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7DB4" w14:textId="77777777" w:rsidR="009628B1" w:rsidRDefault="009628B1">
      <w:pPr>
        <w:rPr>
          <w:rFonts w:ascii="Times New Roman" w:eastAsia="Times New Roman" w:hAnsi="Times New Roman" w:cs="Times New Roman"/>
          <w:sz w:val="20"/>
          <w:szCs w:val="20"/>
        </w:rPr>
      </w:pPr>
    </w:p>
    <w:p w14:paraId="3FA11A23" w14:textId="77777777" w:rsidR="009628B1" w:rsidRDefault="009628B1">
      <w:pPr>
        <w:rPr>
          <w:rFonts w:ascii="Times New Roman" w:eastAsia="Times New Roman" w:hAnsi="Times New Roman" w:cs="Times New Roman"/>
          <w:sz w:val="20"/>
          <w:szCs w:val="20"/>
        </w:rPr>
      </w:pPr>
    </w:p>
    <w:p w14:paraId="22748FF4" w14:textId="77777777" w:rsidR="009628B1" w:rsidRDefault="009628B1">
      <w:pPr>
        <w:rPr>
          <w:rFonts w:ascii="Times New Roman" w:eastAsia="Times New Roman" w:hAnsi="Times New Roman" w:cs="Times New Roman"/>
          <w:sz w:val="20"/>
          <w:szCs w:val="20"/>
        </w:rPr>
      </w:pPr>
    </w:p>
    <w:p w14:paraId="6CC33D68" w14:textId="77777777" w:rsidR="009628B1" w:rsidRDefault="009628B1">
      <w:pPr>
        <w:rPr>
          <w:rFonts w:ascii="Times New Roman" w:eastAsia="Times New Roman" w:hAnsi="Times New Roman" w:cs="Times New Roman"/>
          <w:sz w:val="20"/>
          <w:szCs w:val="20"/>
        </w:rPr>
      </w:pPr>
    </w:p>
    <w:p w14:paraId="1917C0B6" w14:textId="77777777" w:rsidR="009628B1" w:rsidRDefault="009628B1">
      <w:pPr>
        <w:rPr>
          <w:rFonts w:ascii="Times New Roman" w:eastAsia="Times New Roman" w:hAnsi="Times New Roman" w:cs="Times New Roman"/>
          <w:sz w:val="20"/>
          <w:szCs w:val="20"/>
        </w:rPr>
      </w:pPr>
    </w:p>
    <w:p w14:paraId="3F48B865" w14:textId="77777777" w:rsidR="009628B1" w:rsidRDefault="009628B1">
      <w:pPr>
        <w:rPr>
          <w:rFonts w:ascii="Times New Roman" w:eastAsia="Times New Roman" w:hAnsi="Times New Roman" w:cs="Times New Roman"/>
          <w:sz w:val="20"/>
          <w:szCs w:val="20"/>
        </w:rPr>
      </w:pPr>
    </w:p>
    <w:p w14:paraId="63D6CFF5" w14:textId="77777777" w:rsidR="009628B1" w:rsidRDefault="009628B1">
      <w:pPr>
        <w:rPr>
          <w:rFonts w:ascii="Times New Roman" w:eastAsia="Times New Roman" w:hAnsi="Times New Roman" w:cs="Times New Roman"/>
          <w:sz w:val="20"/>
          <w:szCs w:val="20"/>
        </w:rPr>
      </w:pPr>
    </w:p>
    <w:p w14:paraId="42F4DEF8" w14:textId="77777777" w:rsidR="009628B1" w:rsidRDefault="009628B1">
      <w:pPr>
        <w:rPr>
          <w:rFonts w:ascii="Times New Roman" w:eastAsia="Times New Roman" w:hAnsi="Times New Roman" w:cs="Times New Roman"/>
          <w:sz w:val="20"/>
          <w:szCs w:val="20"/>
        </w:rPr>
      </w:pPr>
    </w:p>
    <w:p w14:paraId="6F32801A" w14:textId="77777777" w:rsidR="009628B1" w:rsidRDefault="009628B1">
      <w:pPr>
        <w:spacing w:before="4"/>
        <w:rPr>
          <w:rFonts w:ascii="Times New Roman" w:eastAsia="Times New Roman" w:hAnsi="Times New Roman" w:cs="Times New Roman"/>
          <w:sz w:val="20"/>
          <w:szCs w:val="20"/>
        </w:rPr>
      </w:pPr>
    </w:p>
    <w:p w14:paraId="7F696040" w14:textId="49B88A5B" w:rsidR="009628B1" w:rsidRDefault="00C92C4B" w:rsidP="00D13289">
      <w:pPr>
        <w:spacing w:before="28"/>
        <w:ind w:firstLine="153"/>
        <w:jc w:val="center"/>
        <w:rPr>
          <w:rFonts w:ascii="Arial" w:eastAsia="Arial" w:hAnsi="Arial" w:cs="Arial"/>
          <w:sz w:val="56"/>
          <w:szCs w:val="56"/>
        </w:rPr>
      </w:pPr>
      <w:bookmarkStart w:id="0" w:name="ATTACHMENT_A"/>
      <w:bookmarkEnd w:id="0"/>
      <w:r>
        <w:rPr>
          <w:rFonts w:ascii="Arial"/>
          <w:b/>
          <w:sz w:val="56"/>
        </w:rPr>
        <w:t>PROJECT</w:t>
      </w:r>
      <w:r>
        <w:rPr>
          <w:rFonts w:ascii="Arial"/>
          <w:b/>
          <w:spacing w:val="-10"/>
          <w:sz w:val="56"/>
        </w:rPr>
        <w:t xml:space="preserve"> </w:t>
      </w:r>
      <w:r>
        <w:rPr>
          <w:rFonts w:ascii="Arial"/>
          <w:b/>
          <w:sz w:val="56"/>
        </w:rPr>
        <w:t>APPLICATION</w:t>
      </w:r>
    </w:p>
    <w:p w14:paraId="32AB273D" w14:textId="77777777" w:rsidR="00FB0668" w:rsidRDefault="00FB0668" w:rsidP="00FB0668">
      <w:pPr>
        <w:pStyle w:val="Default"/>
        <w:jc w:val="center"/>
        <w:rPr>
          <w:rFonts w:ascii="Arial" w:hAnsi="Arial" w:cs="Arial"/>
          <w:b/>
          <w:bCs/>
          <w:sz w:val="40"/>
          <w:szCs w:val="40"/>
        </w:rPr>
      </w:pPr>
      <w:bookmarkStart w:id="1" w:name="_Hlk40166363"/>
    </w:p>
    <w:p w14:paraId="6F55BFED" w14:textId="77777777" w:rsidR="00FB0668" w:rsidRDefault="00FB0668" w:rsidP="00FB0668">
      <w:pPr>
        <w:pStyle w:val="Default"/>
        <w:jc w:val="center"/>
        <w:rPr>
          <w:rFonts w:ascii="Arial" w:hAnsi="Arial" w:cs="Arial"/>
          <w:b/>
          <w:bCs/>
          <w:sz w:val="40"/>
          <w:szCs w:val="40"/>
        </w:rPr>
      </w:pPr>
    </w:p>
    <w:p w14:paraId="6461F7DD" w14:textId="77777777" w:rsidR="00FB0668" w:rsidRDefault="00FB0668" w:rsidP="00FB0668">
      <w:pPr>
        <w:pStyle w:val="Default"/>
        <w:jc w:val="center"/>
        <w:rPr>
          <w:rFonts w:ascii="Arial" w:hAnsi="Arial" w:cs="Arial"/>
          <w:b/>
          <w:bCs/>
          <w:sz w:val="40"/>
          <w:szCs w:val="40"/>
        </w:rPr>
      </w:pPr>
    </w:p>
    <w:p w14:paraId="782A2A35" w14:textId="17DB4ACE" w:rsidR="000345A8" w:rsidRPr="009B0AD5" w:rsidRDefault="00FB0668" w:rsidP="000345A8">
      <w:pPr>
        <w:pStyle w:val="Default"/>
        <w:jc w:val="center"/>
        <w:rPr>
          <w:rFonts w:ascii="Arial" w:hAnsi="Arial" w:cs="Arial"/>
          <w:b/>
          <w:bCs/>
          <w:sz w:val="40"/>
          <w:szCs w:val="40"/>
        </w:rPr>
      </w:pPr>
      <w:r w:rsidRPr="009B0AD5">
        <w:rPr>
          <w:rFonts w:ascii="Arial" w:hAnsi="Arial" w:cs="Arial"/>
          <w:b/>
          <w:bCs/>
          <w:sz w:val="40"/>
          <w:szCs w:val="40"/>
        </w:rPr>
        <w:t>Department of Housing</w:t>
      </w:r>
    </w:p>
    <w:p w14:paraId="22934DFF" w14:textId="4981A60F" w:rsidR="009628B1" w:rsidRDefault="00FB0668" w:rsidP="00FB0668">
      <w:pPr>
        <w:pStyle w:val="Default"/>
        <w:jc w:val="center"/>
        <w:rPr>
          <w:rFonts w:ascii="Arial" w:eastAsia="Arial" w:hAnsi="Arial" w:cs="Arial"/>
          <w:sz w:val="20"/>
          <w:szCs w:val="20"/>
        </w:rPr>
      </w:pPr>
      <w:r w:rsidRPr="009B0AD5">
        <w:rPr>
          <w:rFonts w:ascii="Arial" w:hAnsi="Arial" w:cs="Arial"/>
          <w:b/>
          <w:bCs/>
          <w:sz w:val="40"/>
          <w:szCs w:val="40"/>
        </w:rPr>
        <w:t xml:space="preserve"> and Workforce Solutions (HWS)</w:t>
      </w:r>
      <w:bookmarkEnd w:id="1"/>
    </w:p>
    <w:p w14:paraId="256A8557" w14:textId="77777777" w:rsidR="00FB0668" w:rsidRDefault="00FB0668" w:rsidP="00D13289">
      <w:pPr>
        <w:ind w:hanging="12"/>
        <w:jc w:val="center"/>
        <w:rPr>
          <w:rFonts w:ascii="Arial"/>
          <w:b/>
          <w:bCs/>
          <w:sz w:val="40"/>
        </w:rPr>
      </w:pPr>
      <w:bookmarkStart w:id="2" w:name="_Hlk24022123"/>
    </w:p>
    <w:p w14:paraId="0ADE02BE" w14:textId="77777777" w:rsidR="00FB0668" w:rsidRDefault="00FB0668" w:rsidP="00D13289">
      <w:pPr>
        <w:ind w:hanging="12"/>
        <w:jc w:val="center"/>
        <w:rPr>
          <w:rFonts w:ascii="Arial"/>
          <w:b/>
          <w:bCs/>
          <w:sz w:val="40"/>
        </w:rPr>
      </w:pPr>
    </w:p>
    <w:p w14:paraId="42D3ED3E" w14:textId="4BDD7BAA" w:rsidR="00D13289" w:rsidRPr="00D13289" w:rsidRDefault="00D13289" w:rsidP="00D13289">
      <w:pPr>
        <w:ind w:hanging="12"/>
        <w:jc w:val="center"/>
        <w:rPr>
          <w:rFonts w:ascii="Arial"/>
          <w:b/>
          <w:bCs/>
          <w:sz w:val="40"/>
        </w:rPr>
      </w:pPr>
      <w:r w:rsidRPr="00D13289">
        <w:rPr>
          <w:rFonts w:ascii="Arial"/>
          <w:b/>
          <w:bCs/>
          <w:sz w:val="40"/>
        </w:rPr>
        <w:t>EMERGENCY FOOD AND SHELTER PROGRAM</w:t>
      </w:r>
    </w:p>
    <w:p w14:paraId="57412B14" w14:textId="77777777" w:rsidR="00D13289" w:rsidRPr="00D13289" w:rsidRDefault="00D13289" w:rsidP="00D13289">
      <w:pPr>
        <w:ind w:hanging="12"/>
        <w:jc w:val="center"/>
        <w:rPr>
          <w:rFonts w:ascii="Arial"/>
          <w:b/>
          <w:bCs/>
          <w:sz w:val="40"/>
        </w:rPr>
      </w:pPr>
    </w:p>
    <w:p w14:paraId="6FBD1BC6" w14:textId="37C93122" w:rsidR="000D33B8" w:rsidRPr="000D33B8" w:rsidRDefault="000D33B8" w:rsidP="000D33B8">
      <w:pPr>
        <w:keepNext/>
        <w:widowControl/>
        <w:jc w:val="center"/>
        <w:outlineLvl w:val="4"/>
        <w:rPr>
          <w:rFonts w:ascii="Arial" w:eastAsia="Times New Roman" w:hAnsi="Arial" w:cs="Arial"/>
          <w:sz w:val="40"/>
          <w:szCs w:val="40"/>
        </w:rPr>
      </w:pPr>
      <w:r w:rsidRPr="000D33B8">
        <w:rPr>
          <w:rFonts w:ascii="Arial" w:eastAsia="Times New Roman" w:hAnsi="Arial" w:cs="Arial"/>
          <w:b/>
          <w:bCs/>
          <w:sz w:val="40"/>
          <w:szCs w:val="40"/>
        </w:rPr>
        <w:t xml:space="preserve">Phase </w:t>
      </w:r>
      <w:r w:rsidR="00CE10EE">
        <w:rPr>
          <w:rFonts w:ascii="Arial" w:eastAsia="Times New Roman" w:hAnsi="Arial" w:cs="Arial"/>
          <w:b/>
          <w:bCs/>
          <w:sz w:val="40"/>
          <w:szCs w:val="40"/>
        </w:rPr>
        <w:t>40</w:t>
      </w:r>
      <w:r w:rsidRPr="000D33B8">
        <w:rPr>
          <w:rFonts w:ascii="Arial" w:eastAsia="Times New Roman" w:hAnsi="Arial" w:cs="Arial"/>
          <w:b/>
          <w:bCs/>
          <w:sz w:val="40"/>
          <w:szCs w:val="40"/>
        </w:rPr>
        <w:t xml:space="preserve"> (1</w:t>
      </w:r>
      <w:r w:rsidR="000345A8">
        <w:rPr>
          <w:rFonts w:ascii="Arial" w:eastAsia="Times New Roman" w:hAnsi="Arial" w:cs="Arial"/>
          <w:b/>
          <w:bCs/>
          <w:sz w:val="40"/>
          <w:szCs w:val="40"/>
        </w:rPr>
        <w:t>1</w:t>
      </w:r>
      <w:r w:rsidRPr="000D33B8">
        <w:rPr>
          <w:rFonts w:ascii="Arial" w:eastAsia="Times New Roman" w:hAnsi="Arial" w:cs="Arial"/>
          <w:b/>
          <w:bCs/>
          <w:sz w:val="40"/>
          <w:szCs w:val="40"/>
        </w:rPr>
        <w:t>/01/202</w:t>
      </w:r>
      <w:r w:rsidR="00011978">
        <w:rPr>
          <w:rFonts w:ascii="Arial" w:eastAsia="Times New Roman" w:hAnsi="Arial" w:cs="Arial"/>
          <w:b/>
          <w:bCs/>
          <w:sz w:val="40"/>
          <w:szCs w:val="40"/>
        </w:rPr>
        <w:t>1</w:t>
      </w:r>
      <w:r w:rsidRPr="000D33B8">
        <w:rPr>
          <w:rFonts w:ascii="Arial" w:eastAsia="Times New Roman" w:hAnsi="Arial" w:cs="Arial"/>
          <w:b/>
          <w:bCs/>
          <w:sz w:val="40"/>
          <w:szCs w:val="40"/>
        </w:rPr>
        <w:t xml:space="preserve"> – </w:t>
      </w:r>
      <w:r w:rsidR="00CE10EE">
        <w:rPr>
          <w:rFonts w:ascii="Arial" w:eastAsia="Times New Roman" w:hAnsi="Arial" w:cs="Arial"/>
          <w:b/>
          <w:bCs/>
          <w:sz w:val="40"/>
          <w:szCs w:val="40"/>
        </w:rPr>
        <w:t>12/31/2023</w:t>
      </w:r>
      <w:r w:rsidR="009B4354">
        <w:rPr>
          <w:rFonts w:ascii="Arial" w:eastAsia="Times New Roman" w:hAnsi="Arial" w:cs="Arial"/>
          <w:b/>
          <w:bCs/>
          <w:sz w:val="40"/>
          <w:szCs w:val="40"/>
        </w:rPr>
        <w:t>)</w:t>
      </w:r>
    </w:p>
    <w:p w14:paraId="4D4EA504" w14:textId="77777777" w:rsidR="00D13289" w:rsidRPr="00D13289" w:rsidRDefault="00D13289" w:rsidP="00D13289">
      <w:pPr>
        <w:ind w:hanging="12"/>
        <w:jc w:val="center"/>
        <w:rPr>
          <w:rFonts w:ascii="Arial"/>
          <w:b/>
          <w:bCs/>
          <w:sz w:val="40"/>
        </w:rPr>
      </w:pPr>
    </w:p>
    <w:bookmarkEnd w:id="2"/>
    <w:p w14:paraId="1EC64A8C" w14:textId="77777777" w:rsidR="00FB0668" w:rsidRPr="00C659BF" w:rsidRDefault="00FB0668" w:rsidP="00FB0668">
      <w:pPr>
        <w:jc w:val="center"/>
        <w:rPr>
          <w:rFonts w:ascii="Arial" w:hAnsi="Arial" w:cs="Arial"/>
          <w:b/>
          <w:bCs/>
          <w:sz w:val="28"/>
          <w:szCs w:val="28"/>
        </w:rPr>
      </w:pPr>
      <w:r w:rsidRPr="00C659BF">
        <w:rPr>
          <w:rFonts w:ascii="Arial" w:hAnsi="Arial" w:cs="Arial"/>
          <w:b/>
          <w:bCs/>
          <w:sz w:val="28"/>
          <w:szCs w:val="28"/>
        </w:rPr>
        <w:t xml:space="preserve">Completed </w:t>
      </w:r>
      <w:r>
        <w:rPr>
          <w:rFonts w:ascii="Arial" w:hAnsi="Arial" w:cs="Arial"/>
          <w:b/>
          <w:bCs/>
          <w:sz w:val="28"/>
          <w:szCs w:val="28"/>
        </w:rPr>
        <w:t>a</w:t>
      </w:r>
      <w:r w:rsidRPr="00C659BF">
        <w:rPr>
          <w:rFonts w:ascii="Arial" w:hAnsi="Arial" w:cs="Arial"/>
          <w:b/>
          <w:bCs/>
          <w:sz w:val="28"/>
          <w:szCs w:val="28"/>
        </w:rPr>
        <w:t>pplications must be submitted to:</w:t>
      </w:r>
    </w:p>
    <w:p w14:paraId="3826962E" w14:textId="77777777" w:rsidR="00FB0668" w:rsidRDefault="00FB0668" w:rsidP="00FB0668">
      <w:pPr>
        <w:jc w:val="center"/>
        <w:rPr>
          <w:rFonts w:ascii="Arial" w:hAnsi="Arial" w:cs="Arial"/>
          <w:b/>
          <w:bCs/>
          <w:sz w:val="28"/>
          <w:szCs w:val="28"/>
        </w:rPr>
      </w:pPr>
    </w:p>
    <w:p w14:paraId="3B5C3AD4" w14:textId="37931B15" w:rsidR="00FB0668" w:rsidRDefault="00FB0668" w:rsidP="00FB0668">
      <w:pPr>
        <w:jc w:val="center"/>
        <w:rPr>
          <w:rFonts w:ascii="Arial" w:hAnsi="Arial" w:cs="Arial"/>
          <w:b/>
          <w:bCs/>
          <w:sz w:val="28"/>
          <w:szCs w:val="28"/>
        </w:rPr>
      </w:pPr>
      <w:r w:rsidRPr="006D0DA9">
        <w:rPr>
          <w:rFonts w:ascii="Arial" w:hAnsi="Arial" w:cs="Arial"/>
          <w:b/>
          <w:bCs/>
          <w:sz w:val="28"/>
          <w:szCs w:val="28"/>
        </w:rPr>
        <w:t xml:space="preserve">Department of Housing </w:t>
      </w:r>
    </w:p>
    <w:p w14:paraId="5C49A1DE" w14:textId="31406E64" w:rsidR="00FB0668" w:rsidRPr="006D0DA9" w:rsidRDefault="00FB0668" w:rsidP="00FB0668">
      <w:pPr>
        <w:jc w:val="center"/>
        <w:rPr>
          <w:rFonts w:ascii="Arial" w:hAnsi="Arial" w:cs="Arial"/>
          <w:b/>
          <w:bCs/>
          <w:sz w:val="28"/>
          <w:szCs w:val="28"/>
        </w:rPr>
      </w:pPr>
      <w:r w:rsidRPr="006D0DA9">
        <w:rPr>
          <w:rFonts w:ascii="Arial" w:hAnsi="Arial" w:cs="Arial"/>
          <w:b/>
          <w:bCs/>
          <w:sz w:val="28"/>
          <w:szCs w:val="28"/>
        </w:rPr>
        <w:t>and Workforce Solutions (HWS)</w:t>
      </w:r>
    </w:p>
    <w:p w14:paraId="0FD3AD19" w14:textId="77777777" w:rsidR="00FB0668" w:rsidRDefault="00FB0668" w:rsidP="00FB0668">
      <w:pPr>
        <w:jc w:val="center"/>
        <w:rPr>
          <w:rFonts w:ascii="Arial" w:hAnsi="Arial" w:cs="Arial"/>
          <w:b/>
          <w:bCs/>
          <w:sz w:val="28"/>
          <w:szCs w:val="28"/>
        </w:rPr>
      </w:pPr>
    </w:p>
    <w:p w14:paraId="46A45DB1" w14:textId="77777777" w:rsidR="00FB0668" w:rsidRPr="00C659BF" w:rsidRDefault="00FB0668" w:rsidP="00FB0668">
      <w:pPr>
        <w:jc w:val="center"/>
        <w:rPr>
          <w:rFonts w:ascii="Arial" w:hAnsi="Arial" w:cs="Arial"/>
          <w:b/>
          <w:bCs/>
          <w:sz w:val="28"/>
          <w:szCs w:val="28"/>
        </w:rPr>
      </w:pPr>
      <w:r w:rsidRPr="00C659BF">
        <w:rPr>
          <w:rFonts w:ascii="Arial" w:hAnsi="Arial" w:cs="Arial"/>
          <w:b/>
          <w:bCs/>
          <w:sz w:val="28"/>
          <w:szCs w:val="28"/>
        </w:rPr>
        <w:t xml:space="preserve">NO LATER THAN </w:t>
      </w:r>
    </w:p>
    <w:p w14:paraId="5A261E1B" w14:textId="6F13A139" w:rsidR="00E228E5" w:rsidRPr="00E228E5" w:rsidRDefault="00C32C73" w:rsidP="00E228E5">
      <w:pPr>
        <w:widowControl/>
        <w:jc w:val="center"/>
        <w:rPr>
          <w:rFonts w:ascii="Arial" w:eastAsia="Times New Roman" w:hAnsi="Arial" w:cs="Arial"/>
          <w:b/>
          <w:bCs/>
          <w:color w:val="FF0000"/>
          <w:sz w:val="28"/>
          <w:szCs w:val="28"/>
        </w:rPr>
      </w:pPr>
      <w:r>
        <w:rPr>
          <w:rFonts w:ascii="Arial" w:eastAsia="Times New Roman" w:hAnsi="Arial" w:cs="Arial"/>
          <w:b/>
          <w:bCs/>
          <w:color w:val="FF0000"/>
          <w:sz w:val="28"/>
          <w:szCs w:val="28"/>
        </w:rPr>
        <w:t>Mon</w:t>
      </w:r>
      <w:r w:rsidR="00E228E5" w:rsidRPr="00E228E5">
        <w:rPr>
          <w:rFonts w:ascii="Arial" w:eastAsia="Times New Roman" w:hAnsi="Arial" w:cs="Arial"/>
          <w:b/>
          <w:bCs/>
          <w:color w:val="FF0000"/>
          <w:sz w:val="28"/>
          <w:szCs w:val="28"/>
        </w:rPr>
        <w:t xml:space="preserve">day, </w:t>
      </w:r>
      <w:r w:rsidR="00CE10EE">
        <w:rPr>
          <w:rFonts w:ascii="Arial" w:eastAsia="Times New Roman" w:hAnsi="Arial" w:cs="Arial"/>
          <w:b/>
          <w:bCs/>
          <w:color w:val="FF0000"/>
          <w:sz w:val="28"/>
          <w:szCs w:val="28"/>
        </w:rPr>
        <w:t>February 27</w:t>
      </w:r>
      <w:r w:rsidR="00E228E5" w:rsidRPr="00E228E5">
        <w:rPr>
          <w:rFonts w:ascii="Arial" w:eastAsia="Times New Roman" w:hAnsi="Arial" w:cs="Arial"/>
          <w:b/>
          <w:bCs/>
          <w:color w:val="FF0000"/>
          <w:sz w:val="28"/>
          <w:szCs w:val="28"/>
        </w:rPr>
        <w:t>, 202</w:t>
      </w:r>
      <w:r w:rsidR="00CE10EE">
        <w:rPr>
          <w:rFonts w:ascii="Arial" w:eastAsia="Times New Roman" w:hAnsi="Arial" w:cs="Arial"/>
          <w:b/>
          <w:bCs/>
          <w:color w:val="FF0000"/>
          <w:sz w:val="28"/>
          <w:szCs w:val="28"/>
        </w:rPr>
        <w:t>3</w:t>
      </w:r>
      <w:r w:rsidR="00E228E5" w:rsidRPr="00E228E5">
        <w:rPr>
          <w:rFonts w:ascii="Arial" w:eastAsia="Times New Roman" w:hAnsi="Arial" w:cs="Arial"/>
          <w:b/>
          <w:bCs/>
          <w:color w:val="FF0000"/>
          <w:sz w:val="28"/>
          <w:szCs w:val="28"/>
        </w:rPr>
        <w:t xml:space="preserve"> </w:t>
      </w:r>
    </w:p>
    <w:p w14:paraId="321A4EBB" w14:textId="77777777" w:rsidR="000D33B8" w:rsidRPr="000D33B8" w:rsidRDefault="000D33B8" w:rsidP="000D33B8">
      <w:pPr>
        <w:widowControl/>
        <w:jc w:val="center"/>
        <w:rPr>
          <w:rFonts w:ascii="Arial" w:eastAsia="Times New Roman" w:hAnsi="Arial" w:cs="Arial"/>
          <w:b/>
          <w:bCs/>
          <w:color w:val="FF0000"/>
          <w:sz w:val="28"/>
          <w:szCs w:val="28"/>
          <w:u w:val="single"/>
        </w:rPr>
      </w:pPr>
      <w:r w:rsidRPr="000D33B8">
        <w:rPr>
          <w:rFonts w:ascii="Arial" w:eastAsia="Times New Roman" w:hAnsi="Arial" w:cs="Arial"/>
          <w:b/>
          <w:bCs/>
          <w:color w:val="FF0000"/>
          <w:sz w:val="28"/>
          <w:szCs w:val="28"/>
        </w:rPr>
        <w:t>5:00 p.m. PST</w:t>
      </w:r>
    </w:p>
    <w:p w14:paraId="2B6B3E77" w14:textId="77777777" w:rsidR="00FB0668" w:rsidRDefault="00FB0668" w:rsidP="00FB0668">
      <w:pPr>
        <w:pStyle w:val="Heading3"/>
        <w:jc w:val="center"/>
        <w:rPr>
          <w:rFonts w:ascii="Arial" w:hAnsi="Arial" w:cs="Arial"/>
          <w:caps/>
        </w:rPr>
      </w:pPr>
    </w:p>
    <w:p w14:paraId="4C481EBE" w14:textId="77777777" w:rsidR="00FB0668" w:rsidRPr="009B0AD5" w:rsidRDefault="00FB0668" w:rsidP="00FB0668"/>
    <w:p w14:paraId="05D042C2" w14:textId="77777777" w:rsidR="00FB0668" w:rsidRPr="009B0AD5" w:rsidRDefault="00FB0668" w:rsidP="00FB0668">
      <w:pPr>
        <w:jc w:val="center"/>
        <w:rPr>
          <w:rFonts w:ascii="Arial" w:hAnsi="Arial" w:cs="Arial"/>
          <w:sz w:val="28"/>
          <w:szCs w:val="28"/>
        </w:rPr>
      </w:pPr>
      <w:r w:rsidRPr="009B0AD5">
        <w:rPr>
          <w:rFonts w:ascii="Arial" w:hAnsi="Arial" w:cs="Arial"/>
          <w:sz w:val="28"/>
          <w:szCs w:val="28"/>
        </w:rPr>
        <w:t>Email to:</w:t>
      </w:r>
    </w:p>
    <w:p w14:paraId="3A7DF4F6" w14:textId="77777777" w:rsidR="00FB0668" w:rsidRPr="009B0AD5" w:rsidRDefault="00FB0668" w:rsidP="00FB0668">
      <w:pPr>
        <w:jc w:val="center"/>
        <w:rPr>
          <w:rFonts w:ascii="Arial" w:hAnsi="Arial" w:cs="Arial"/>
          <w:sz w:val="28"/>
          <w:szCs w:val="28"/>
        </w:rPr>
      </w:pPr>
    </w:p>
    <w:p w14:paraId="0D2B5AAF" w14:textId="77777777" w:rsidR="00FB0668" w:rsidRPr="009B0AD5" w:rsidRDefault="00F467D4" w:rsidP="00FB0668">
      <w:pPr>
        <w:jc w:val="center"/>
        <w:rPr>
          <w:rFonts w:ascii="Arial" w:hAnsi="Arial" w:cs="Arial"/>
          <w:sz w:val="28"/>
          <w:szCs w:val="28"/>
        </w:rPr>
      </w:pPr>
      <w:hyperlink r:id="rId8" w:history="1">
        <w:r w:rsidR="00FB0668" w:rsidRPr="009B0AD5">
          <w:rPr>
            <w:rStyle w:val="Hyperlink"/>
            <w:rFonts w:ascii="Arial" w:hAnsi="Arial" w:cs="Arial"/>
            <w:bCs/>
            <w:sz w:val="28"/>
            <w:szCs w:val="28"/>
          </w:rPr>
          <w:t>EFSP@rivco.org</w:t>
        </w:r>
      </w:hyperlink>
    </w:p>
    <w:p w14:paraId="407FCDC4" w14:textId="1C9B154A" w:rsidR="003E6302" w:rsidRDefault="003E6302">
      <w:pPr>
        <w:jc w:val="center"/>
        <w:rPr>
          <w:rFonts w:ascii="Arial" w:eastAsia="Arial" w:hAnsi="Arial" w:cs="Arial"/>
          <w:sz w:val="24"/>
          <w:szCs w:val="24"/>
        </w:rPr>
        <w:sectPr w:rsidR="003E6302" w:rsidSect="00D1328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40" w:footer="481" w:gutter="0"/>
          <w:pgNumType w:start="1"/>
          <w:cols w:space="720"/>
          <w:docGrid w:linePitch="299"/>
        </w:sectPr>
      </w:pPr>
    </w:p>
    <w:p w14:paraId="4AED2746" w14:textId="23CA3AE3" w:rsidR="00D13289" w:rsidRPr="00DD4C2F" w:rsidRDefault="00DD4C2F" w:rsidP="00D13289">
      <w:pPr>
        <w:spacing w:before="58"/>
        <w:jc w:val="center"/>
        <w:rPr>
          <w:rFonts w:ascii="Arial"/>
          <w:w w:val="99"/>
          <w:sz w:val="28"/>
          <w:szCs w:val="28"/>
        </w:rPr>
      </w:pPr>
      <w:r w:rsidRPr="00DD4C2F">
        <w:rPr>
          <w:rFonts w:ascii="Arial"/>
          <w:sz w:val="28"/>
          <w:szCs w:val="28"/>
        </w:rPr>
        <w:lastRenderedPageBreak/>
        <w:t>PHASE</w:t>
      </w:r>
      <w:r w:rsidRPr="00DD4C2F">
        <w:rPr>
          <w:rFonts w:ascii="Arial"/>
          <w:spacing w:val="-5"/>
          <w:sz w:val="28"/>
          <w:szCs w:val="28"/>
        </w:rPr>
        <w:t xml:space="preserve"> </w:t>
      </w:r>
      <w:r w:rsidR="001D49F7">
        <w:rPr>
          <w:rFonts w:ascii="Arial"/>
          <w:sz w:val="28"/>
          <w:szCs w:val="28"/>
        </w:rPr>
        <w:t>ARAP-R</w:t>
      </w:r>
      <w:r w:rsidRPr="00DD4C2F">
        <w:rPr>
          <w:rFonts w:ascii="Arial"/>
          <w:sz w:val="28"/>
          <w:szCs w:val="28"/>
        </w:rPr>
        <w:t xml:space="preserve"> </w:t>
      </w:r>
      <w:r w:rsidR="00C92C4B" w:rsidRPr="00DD4C2F">
        <w:rPr>
          <w:rFonts w:ascii="Arial"/>
          <w:sz w:val="28"/>
          <w:szCs w:val="28"/>
        </w:rPr>
        <w:t>APPLICATION</w:t>
      </w:r>
      <w:r w:rsidR="00C92C4B" w:rsidRPr="00DD4C2F">
        <w:rPr>
          <w:rFonts w:ascii="Arial"/>
          <w:spacing w:val="-2"/>
          <w:sz w:val="28"/>
          <w:szCs w:val="28"/>
        </w:rPr>
        <w:t xml:space="preserve"> </w:t>
      </w:r>
      <w:r w:rsidR="00C92C4B" w:rsidRPr="00DD4C2F">
        <w:rPr>
          <w:rFonts w:ascii="Arial"/>
          <w:sz w:val="28"/>
          <w:szCs w:val="28"/>
        </w:rPr>
        <w:t>FORM</w:t>
      </w:r>
    </w:p>
    <w:p w14:paraId="682AECDA" w14:textId="5B8CFDB0" w:rsidR="009628B1" w:rsidRPr="00DD4C2F" w:rsidRDefault="00C92C4B" w:rsidP="00D13289">
      <w:pPr>
        <w:spacing w:before="58"/>
        <w:jc w:val="center"/>
        <w:rPr>
          <w:rFonts w:ascii="Arial" w:eastAsia="Arial" w:hAnsi="Arial" w:cs="Arial"/>
          <w:sz w:val="28"/>
          <w:szCs w:val="28"/>
        </w:rPr>
      </w:pPr>
      <w:r w:rsidRPr="00DD4C2F">
        <w:rPr>
          <w:rFonts w:ascii="Arial"/>
          <w:sz w:val="28"/>
          <w:szCs w:val="28"/>
        </w:rPr>
        <w:t>EMERGENCY FOOD AND SHELTER</w:t>
      </w:r>
      <w:r w:rsidRPr="00DD4C2F">
        <w:rPr>
          <w:rFonts w:ascii="Arial"/>
          <w:spacing w:val="-20"/>
          <w:sz w:val="28"/>
          <w:szCs w:val="28"/>
        </w:rPr>
        <w:t xml:space="preserve"> </w:t>
      </w:r>
      <w:r w:rsidRPr="00DD4C2F">
        <w:rPr>
          <w:rFonts w:ascii="Arial"/>
          <w:sz w:val="28"/>
          <w:szCs w:val="28"/>
        </w:rPr>
        <w:t>PROGRAM</w:t>
      </w:r>
    </w:p>
    <w:p w14:paraId="51CD57E3" w14:textId="1574960D" w:rsidR="009628B1" w:rsidRPr="00DD4C2F" w:rsidRDefault="00C92C4B" w:rsidP="00D13289">
      <w:pPr>
        <w:jc w:val="center"/>
        <w:rPr>
          <w:rFonts w:ascii="Arial" w:eastAsia="Arial" w:hAnsi="Arial" w:cs="Arial"/>
          <w:sz w:val="28"/>
          <w:szCs w:val="28"/>
        </w:rPr>
      </w:pPr>
      <w:r w:rsidRPr="00DD4C2F">
        <w:rPr>
          <w:rFonts w:ascii="Arial"/>
          <w:sz w:val="28"/>
          <w:szCs w:val="28"/>
        </w:rPr>
        <w:t>RIVERSIDE COUNTY</w:t>
      </w:r>
      <w:r w:rsidRPr="00DD4C2F">
        <w:rPr>
          <w:rFonts w:ascii="Arial"/>
          <w:spacing w:val="-6"/>
          <w:sz w:val="28"/>
          <w:szCs w:val="28"/>
        </w:rPr>
        <w:t xml:space="preserve"> </w:t>
      </w:r>
      <w:r w:rsidRPr="00DD4C2F">
        <w:rPr>
          <w:rFonts w:ascii="Arial"/>
          <w:sz w:val="28"/>
          <w:szCs w:val="28"/>
        </w:rPr>
        <w:t>JURISDICTION</w:t>
      </w:r>
      <w:r w:rsidRPr="00DD4C2F">
        <w:rPr>
          <w:rFonts w:ascii="Arial"/>
          <w:w w:val="99"/>
          <w:sz w:val="28"/>
          <w:szCs w:val="28"/>
        </w:rPr>
        <w:t xml:space="preserve"> </w:t>
      </w:r>
    </w:p>
    <w:p w14:paraId="4DB1807F" w14:textId="4EB34067" w:rsidR="009628B1" w:rsidRPr="00AE678B" w:rsidRDefault="00C92C4B" w:rsidP="00AE678B">
      <w:pPr>
        <w:spacing w:before="2"/>
        <w:ind w:left="90"/>
        <w:jc w:val="center"/>
        <w:rPr>
          <w:rFonts w:ascii="Arial" w:eastAsia="Arial" w:hAnsi="Arial" w:cs="Arial"/>
          <w:sz w:val="24"/>
          <w:szCs w:val="23"/>
        </w:rPr>
      </w:pPr>
      <w:r w:rsidRPr="00AE678B">
        <w:rPr>
          <w:rFonts w:ascii="Arial"/>
          <w:sz w:val="24"/>
        </w:rPr>
        <w:t>(</w:t>
      </w:r>
      <w:r w:rsidR="000345A8">
        <w:rPr>
          <w:rFonts w:ascii="Arial"/>
          <w:sz w:val="24"/>
        </w:rPr>
        <w:t>November</w:t>
      </w:r>
      <w:r w:rsidR="009B4354">
        <w:rPr>
          <w:rFonts w:ascii="Arial"/>
          <w:sz w:val="24"/>
        </w:rPr>
        <w:t xml:space="preserve"> </w:t>
      </w:r>
      <w:r w:rsidR="000D33B8">
        <w:rPr>
          <w:rFonts w:ascii="Arial"/>
          <w:sz w:val="24"/>
        </w:rPr>
        <w:t>1</w:t>
      </w:r>
      <w:r w:rsidRPr="00AE678B">
        <w:rPr>
          <w:rFonts w:ascii="Arial"/>
          <w:sz w:val="24"/>
        </w:rPr>
        <w:t>, 20</w:t>
      </w:r>
      <w:r w:rsidR="00D13289" w:rsidRPr="00AE678B">
        <w:rPr>
          <w:rFonts w:ascii="Arial"/>
          <w:sz w:val="24"/>
        </w:rPr>
        <w:t>2</w:t>
      </w:r>
      <w:r w:rsidR="009B4354">
        <w:rPr>
          <w:rFonts w:ascii="Arial"/>
          <w:sz w:val="24"/>
        </w:rPr>
        <w:t>1</w:t>
      </w:r>
      <w:r w:rsidRPr="00AE678B">
        <w:rPr>
          <w:rFonts w:ascii="Arial"/>
          <w:sz w:val="24"/>
        </w:rPr>
        <w:t xml:space="preserve"> </w:t>
      </w:r>
      <w:r w:rsidR="008B5993">
        <w:rPr>
          <w:rFonts w:ascii="Arial"/>
          <w:sz w:val="24"/>
        </w:rPr>
        <w:t>–</w:t>
      </w:r>
      <w:r w:rsidR="008B5993">
        <w:rPr>
          <w:rFonts w:ascii="Arial"/>
          <w:sz w:val="24"/>
        </w:rPr>
        <w:t xml:space="preserve"> </w:t>
      </w:r>
      <w:r w:rsidR="00CE10EE">
        <w:rPr>
          <w:rFonts w:ascii="Arial"/>
          <w:sz w:val="24"/>
        </w:rPr>
        <w:t>December 31</w:t>
      </w:r>
      <w:r w:rsidR="008B5993">
        <w:rPr>
          <w:rFonts w:ascii="Arial"/>
          <w:sz w:val="24"/>
        </w:rPr>
        <w:t xml:space="preserve">, </w:t>
      </w:r>
      <w:r w:rsidR="00C32C73">
        <w:rPr>
          <w:rFonts w:ascii="Arial"/>
          <w:sz w:val="24"/>
        </w:rPr>
        <w:t>2023</w:t>
      </w:r>
      <w:r w:rsidRPr="00AE678B">
        <w:rPr>
          <w:rFonts w:ascii="Arial"/>
          <w:sz w:val="24"/>
        </w:rPr>
        <w:t>)</w:t>
      </w:r>
    </w:p>
    <w:p w14:paraId="2D9B6A98" w14:textId="77777777" w:rsidR="009628B1" w:rsidRDefault="009628B1">
      <w:pPr>
        <w:spacing w:before="11"/>
        <w:rPr>
          <w:rFonts w:ascii="Arial" w:eastAsia="Arial" w:hAnsi="Arial" w:cs="Arial"/>
          <w:sz w:val="23"/>
          <w:szCs w:val="23"/>
        </w:rPr>
      </w:pPr>
    </w:p>
    <w:p w14:paraId="3E55169F" w14:textId="53761608" w:rsidR="009628B1" w:rsidRPr="00AE678B" w:rsidRDefault="00FB0668" w:rsidP="00D60C53">
      <w:pPr>
        <w:ind w:left="159" w:right="-90"/>
        <w:rPr>
          <w:rFonts w:ascii="Arial"/>
          <w:i/>
          <w:sz w:val="24"/>
          <w:szCs w:val="24"/>
        </w:rPr>
      </w:pPr>
      <w:r>
        <w:rPr>
          <w:rFonts w:ascii="Arial"/>
          <w:b/>
          <w:sz w:val="24"/>
          <w:szCs w:val="24"/>
        </w:rPr>
        <w:t>Email</w:t>
      </w:r>
      <w:r w:rsidR="00C92C4B" w:rsidRPr="00AE678B">
        <w:rPr>
          <w:rFonts w:ascii="Arial"/>
          <w:b/>
          <w:sz w:val="24"/>
          <w:szCs w:val="24"/>
        </w:rPr>
        <w:t xml:space="preserve"> signed application in PDF format (</w:t>
      </w:r>
      <w:r w:rsidR="00C92C4B" w:rsidRPr="00AE678B">
        <w:rPr>
          <w:rFonts w:ascii="Arial"/>
          <w:b/>
          <w:i/>
          <w:sz w:val="24"/>
          <w:szCs w:val="24"/>
        </w:rPr>
        <w:t>with all required attachments as a</w:t>
      </w:r>
      <w:r w:rsidR="00C92C4B" w:rsidRPr="00AE678B">
        <w:rPr>
          <w:rFonts w:ascii="Arial"/>
          <w:b/>
          <w:i/>
          <w:spacing w:val="-31"/>
          <w:sz w:val="24"/>
          <w:szCs w:val="24"/>
        </w:rPr>
        <w:t xml:space="preserve"> </w:t>
      </w:r>
      <w:r w:rsidR="00C92C4B" w:rsidRPr="00AE678B">
        <w:rPr>
          <w:rFonts w:ascii="Arial"/>
          <w:b/>
          <w:i/>
          <w:sz w:val="24"/>
          <w:szCs w:val="24"/>
        </w:rPr>
        <w:t>separate file</w:t>
      </w:r>
      <w:r w:rsidR="00C92C4B" w:rsidRPr="00AE678B">
        <w:rPr>
          <w:rFonts w:ascii="Arial"/>
          <w:b/>
          <w:sz w:val="24"/>
          <w:szCs w:val="24"/>
        </w:rPr>
        <w:t xml:space="preserve">) to </w:t>
      </w:r>
      <w:hyperlink r:id="rId15" w:history="1">
        <w:r w:rsidR="00D60C53" w:rsidRPr="00AE678B">
          <w:rPr>
            <w:rStyle w:val="Hyperlink"/>
            <w:rFonts w:ascii="Arial"/>
            <w:b/>
            <w:sz w:val="24"/>
            <w:szCs w:val="24"/>
          </w:rPr>
          <w:t>EFSP@rivco.org</w:t>
        </w:r>
      </w:hyperlink>
      <w:r w:rsidR="00C92C4B" w:rsidRPr="00AE678B">
        <w:rPr>
          <w:rFonts w:ascii="Arial"/>
          <w:b/>
          <w:sz w:val="24"/>
          <w:szCs w:val="24"/>
        </w:rPr>
        <w:t xml:space="preserve"> on or before the due date. </w:t>
      </w:r>
      <w:r w:rsidR="00C92C4B" w:rsidRPr="00AE678B">
        <w:rPr>
          <w:rFonts w:ascii="Arial"/>
          <w:i/>
          <w:sz w:val="24"/>
          <w:szCs w:val="24"/>
        </w:rPr>
        <w:t>Any mandatory attachments should be sent in a</w:t>
      </w:r>
      <w:r w:rsidR="00C92C4B" w:rsidRPr="00AE678B">
        <w:rPr>
          <w:rFonts w:ascii="Arial"/>
          <w:i/>
          <w:spacing w:val="-32"/>
          <w:sz w:val="24"/>
          <w:szCs w:val="24"/>
        </w:rPr>
        <w:t xml:space="preserve"> </w:t>
      </w:r>
      <w:r w:rsidR="00C92C4B" w:rsidRPr="00AE678B">
        <w:rPr>
          <w:rFonts w:ascii="Arial"/>
          <w:i/>
          <w:sz w:val="24"/>
          <w:szCs w:val="24"/>
        </w:rPr>
        <w:t>separate PDF (no attachment should be part of the application</w:t>
      </w:r>
      <w:r w:rsidR="00C92C4B" w:rsidRPr="00AE678B">
        <w:rPr>
          <w:rFonts w:ascii="Arial"/>
          <w:i/>
          <w:spacing w:val="-13"/>
          <w:sz w:val="24"/>
          <w:szCs w:val="24"/>
        </w:rPr>
        <w:t xml:space="preserve"> </w:t>
      </w:r>
      <w:r w:rsidR="00C92C4B" w:rsidRPr="00AE678B">
        <w:rPr>
          <w:rFonts w:ascii="Arial"/>
          <w:i/>
          <w:sz w:val="24"/>
          <w:szCs w:val="24"/>
        </w:rPr>
        <w:t>file).</w:t>
      </w:r>
    </w:p>
    <w:p w14:paraId="05D2836A" w14:textId="77777777" w:rsidR="00D60C53" w:rsidRPr="00A83371" w:rsidRDefault="00D60C53" w:rsidP="00D60C53">
      <w:pPr>
        <w:ind w:left="159" w:right="-90"/>
        <w:rPr>
          <w:rFonts w:ascii="Arial" w:eastAsia="Arial" w:hAnsi="Arial" w:cs="Arial"/>
          <w:sz w:val="18"/>
          <w:szCs w:val="24"/>
        </w:rPr>
      </w:pPr>
    </w:p>
    <w:p w14:paraId="61519D96" w14:textId="6AE217E2" w:rsidR="009628B1" w:rsidRPr="0019097D" w:rsidRDefault="00C92C4B">
      <w:pPr>
        <w:spacing w:before="1"/>
        <w:ind w:left="159" w:right="113"/>
        <w:rPr>
          <w:rFonts w:ascii="Arial"/>
          <w:b/>
          <w:sz w:val="24"/>
          <w:szCs w:val="24"/>
        </w:rPr>
      </w:pPr>
      <w:r w:rsidRPr="0019097D">
        <w:rPr>
          <w:rFonts w:ascii="Arial"/>
          <w:b/>
          <w:sz w:val="24"/>
          <w:szCs w:val="24"/>
        </w:rPr>
        <w:t>Note</w:t>
      </w:r>
      <w:r w:rsidRPr="0019097D">
        <w:rPr>
          <w:rFonts w:ascii="Arial"/>
          <w:b/>
          <w:i/>
          <w:sz w:val="24"/>
          <w:szCs w:val="24"/>
        </w:rPr>
        <w:t>:</w:t>
      </w:r>
      <w:r w:rsidR="005B3D04" w:rsidRPr="0019097D">
        <w:rPr>
          <w:rFonts w:ascii="Arial"/>
          <w:b/>
          <w:i/>
          <w:sz w:val="24"/>
          <w:szCs w:val="24"/>
        </w:rPr>
        <w:t xml:space="preserve"> if you do no</w:t>
      </w:r>
      <w:r w:rsidRPr="0019097D">
        <w:rPr>
          <w:rFonts w:ascii="Arial"/>
          <w:b/>
          <w:i/>
          <w:sz w:val="24"/>
          <w:szCs w:val="24"/>
        </w:rPr>
        <w:t>t receive an e-mail acknowledgement after you submit the application, consider</w:t>
      </w:r>
      <w:r w:rsidRPr="0019097D">
        <w:rPr>
          <w:rFonts w:ascii="Arial"/>
          <w:b/>
          <w:i/>
          <w:spacing w:val="-40"/>
          <w:sz w:val="24"/>
          <w:szCs w:val="24"/>
        </w:rPr>
        <w:t xml:space="preserve"> </w:t>
      </w:r>
      <w:r w:rsidR="005B3D04" w:rsidRPr="0019097D">
        <w:rPr>
          <w:rFonts w:ascii="Arial"/>
          <w:b/>
          <w:i/>
          <w:spacing w:val="-40"/>
          <w:sz w:val="24"/>
          <w:szCs w:val="24"/>
        </w:rPr>
        <w:t xml:space="preserve"> </w:t>
      </w:r>
      <w:r w:rsidR="00691B9D" w:rsidRPr="0019097D">
        <w:rPr>
          <w:rFonts w:ascii="Arial"/>
          <w:b/>
          <w:i/>
          <w:spacing w:val="-40"/>
          <w:sz w:val="24"/>
          <w:szCs w:val="24"/>
        </w:rPr>
        <w:t xml:space="preserve"> </w:t>
      </w:r>
      <w:r w:rsidRPr="0019097D">
        <w:rPr>
          <w:rFonts w:ascii="Arial"/>
          <w:b/>
          <w:i/>
          <w:sz w:val="24"/>
          <w:szCs w:val="24"/>
        </w:rPr>
        <w:t>it not</w:t>
      </w:r>
      <w:r w:rsidRPr="0019097D">
        <w:rPr>
          <w:rFonts w:ascii="Arial"/>
          <w:b/>
          <w:i/>
          <w:spacing w:val="-1"/>
          <w:sz w:val="24"/>
          <w:szCs w:val="24"/>
        </w:rPr>
        <w:t xml:space="preserve"> </w:t>
      </w:r>
      <w:r w:rsidRPr="0019097D">
        <w:rPr>
          <w:rFonts w:ascii="Arial"/>
          <w:b/>
          <w:i/>
          <w:sz w:val="24"/>
          <w:szCs w:val="24"/>
        </w:rPr>
        <w:t>received</w:t>
      </w:r>
      <w:r w:rsidRPr="0019097D">
        <w:rPr>
          <w:rFonts w:ascii="Arial"/>
          <w:b/>
          <w:sz w:val="24"/>
          <w:szCs w:val="24"/>
        </w:rPr>
        <w:t>.</w:t>
      </w:r>
    </w:p>
    <w:p w14:paraId="354AFF72" w14:textId="77777777" w:rsidR="00D60C53" w:rsidRPr="00A83371" w:rsidRDefault="00D60C53">
      <w:pPr>
        <w:spacing w:before="1"/>
        <w:ind w:left="159" w:right="113"/>
        <w:rPr>
          <w:rFonts w:ascii="Arial" w:eastAsia="Arial" w:hAnsi="Arial" w:cs="Arial"/>
          <w:sz w:val="18"/>
          <w:szCs w:val="24"/>
        </w:rPr>
      </w:pPr>
    </w:p>
    <w:p w14:paraId="13B8AAC4" w14:textId="5613DB36" w:rsidR="00B82E1F" w:rsidRPr="00582CCD" w:rsidRDefault="0019097D" w:rsidP="00B82E1F">
      <w:pPr>
        <w:pStyle w:val="BodyText"/>
        <w:widowControl/>
        <w:jc w:val="both"/>
        <w:rPr>
          <w:rFonts w:cs="Arial"/>
        </w:rPr>
      </w:pPr>
      <w:bookmarkStart w:id="7" w:name="_Hlk24632451"/>
      <w:r w:rsidRPr="00582CCD">
        <w:rPr>
          <w:rFonts w:cs="Arial"/>
        </w:rPr>
        <w:t xml:space="preserve">Complete Project Application and Attachments must be </w:t>
      </w:r>
      <w:r w:rsidRPr="00AE678B">
        <w:t>typewritten</w:t>
      </w:r>
      <w:r w:rsidR="00CE10EE">
        <w:t xml:space="preserve"> </w:t>
      </w:r>
      <w:r w:rsidRPr="00AE678B">
        <w:t>12-point font</w:t>
      </w:r>
      <w:r w:rsidRPr="00582CCD">
        <w:rPr>
          <w:rFonts w:cs="Arial"/>
        </w:rPr>
        <w:t xml:space="preserve">, each section clearly labeled </w:t>
      </w:r>
      <w:r w:rsidR="00FB0668">
        <w:rPr>
          <w:rFonts w:cs="Arial"/>
        </w:rPr>
        <w:t xml:space="preserve">as </w:t>
      </w:r>
      <w:r w:rsidRPr="00582CCD">
        <w:rPr>
          <w:rFonts w:cs="Arial"/>
        </w:rPr>
        <w:t>Attachment 1, Attachment 2, etc.</w:t>
      </w:r>
      <w:bookmarkEnd w:id="7"/>
      <w:r>
        <w:rPr>
          <w:rFonts w:cs="Arial"/>
        </w:rPr>
        <w:t xml:space="preserve"> </w:t>
      </w:r>
      <w:r w:rsidR="00B82E1F" w:rsidRPr="00582CCD">
        <w:rPr>
          <w:rFonts w:cs="Arial"/>
        </w:rPr>
        <w:t xml:space="preserve">Application and Attachments </w:t>
      </w:r>
      <w:r w:rsidR="00B82E1F">
        <w:rPr>
          <w:rFonts w:cs="Arial"/>
        </w:rPr>
        <w:t>are divided into four parts</w:t>
      </w:r>
      <w:r w:rsidR="00B82E1F" w:rsidRPr="00582CCD">
        <w:rPr>
          <w:rFonts w:cs="Arial"/>
        </w:rPr>
        <w:t xml:space="preserve">, each </w:t>
      </w:r>
      <w:r w:rsidR="00B82E1F">
        <w:rPr>
          <w:rFonts w:cs="Arial"/>
        </w:rPr>
        <w:t xml:space="preserve">part must be completed by </w:t>
      </w:r>
      <w:r w:rsidR="00CE10EE">
        <w:rPr>
          <w:rFonts w:cs="Arial"/>
        </w:rPr>
        <w:t>ALL</w:t>
      </w:r>
      <w:r w:rsidR="00B82E1F">
        <w:rPr>
          <w:rFonts w:cs="Arial"/>
        </w:rPr>
        <w:t xml:space="preserve"> Applicants. N</w:t>
      </w:r>
      <w:r w:rsidR="00B82E1F" w:rsidRPr="00AE678B">
        <w:t>o handwritten copies will be accepted.</w:t>
      </w:r>
    </w:p>
    <w:p w14:paraId="23628D32" w14:textId="78D16265" w:rsidR="0019097D" w:rsidRPr="00582CCD" w:rsidRDefault="0019097D" w:rsidP="0019097D">
      <w:pPr>
        <w:pStyle w:val="BodyText"/>
        <w:widowControl/>
        <w:jc w:val="both"/>
        <w:rPr>
          <w:rFonts w:cs="Arial"/>
        </w:rPr>
      </w:pPr>
    </w:p>
    <w:p w14:paraId="13177CCE" w14:textId="4635BA4C" w:rsidR="009628B1" w:rsidRPr="00AE678B" w:rsidRDefault="00C92C4B" w:rsidP="00A83371">
      <w:pPr>
        <w:pStyle w:val="BodyText"/>
        <w:widowControl/>
        <w:jc w:val="both"/>
        <w:rPr>
          <w:rFonts w:cs="Arial"/>
        </w:rPr>
      </w:pPr>
      <w:r w:rsidRPr="00A83371">
        <w:rPr>
          <w:rFonts w:cs="Arial"/>
        </w:rPr>
        <w:t xml:space="preserve">The EFSP Administrative </w:t>
      </w:r>
      <w:r w:rsidR="005B3D04" w:rsidRPr="00A83371">
        <w:rPr>
          <w:rFonts w:cs="Arial"/>
        </w:rPr>
        <w:t>o</w:t>
      </w:r>
      <w:r w:rsidRPr="00A83371">
        <w:rPr>
          <w:rFonts w:cs="Arial"/>
        </w:rPr>
        <w:t>ffice</w:t>
      </w:r>
      <w:r w:rsidR="0019097D" w:rsidRPr="00A83371">
        <w:rPr>
          <w:rFonts w:cs="Arial"/>
        </w:rPr>
        <w:t xml:space="preserve"> (</w:t>
      </w:r>
      <w:r w:rsidR="00FB0668">
        <w:rPr>
          <w:rFonts w:cs="Arial"/>
        </w:rPr>
        <w:t>HWS</w:t>
      </w:r>
      <w:r w:rsidR="0019097D" w:rsidRPr="00A83371">
        <w:rPr>
          <w:rFonts w:cs="Arial"/>
        </w:rPr>
        <w:t>)</w:t>
      </w:r>
      <w:r w:rsidRPr="00A83371">
        <w:rPr>
          <w:rFonts w:cs="Arial"/>
        </w:rPr>
        <w:t xml:space="preserve"> must receive all application materials no later than </w:t>
      </w:r>
      <w:r w:rsidR="00CE10EE">
        <w:rPr>
          <w:rFonts w:cs="Arial"/>
          <w:b/>
          <w:bCs/>
          <w:u w:val="single"/>
        </w:rPr>
        <w:t>February 27</w:t>
      </w:r>
      <w:r w:rsidR="00FB0668" w:rsidRPr="00FB0668">
        <w:rPr>
          <w:rFonts w:cs="Arial"/>
          <w:b/>
          <w:bCs/>
          <w:u w:val="single"/>
        </w:rPr>
        <w:t>, 202</w:t>
      </w:r>
      <w:r w:rsidR="00CE10EE">
        <w:rPr>
          <w:rFonts w:cs="Arial"/>
          <w:b/>
          <w:bCs/>
          <w:u w:val="single"/>
        </w:rPr>
        <w:t>3</w:t>
      </w:r>
      <w:r w:rsidR="00FB0668" w:rsidRPr="00FB0668">
        <w:rPr>
          <w:rFonts w:cs="Arial"/>
          <w:b/>
          <w:bCs/>
          <w:u w:val="single"/>
        </w:rPr>
        <w:t xml:space="preserve">, by </w:t>
      </w:r>
      <w:r w:rsidR="000D33B8">
        <w:rPr>
          <w:rFonts w:cs="Arial"/>
          <w:b/>
          <w:bCs/>
          <w:u w:val="single"/>
        </w:rPr>
        <w:t>5</w:t>
      </w:r>
      <w:r w:rsidR="00FB0668" w:rsidRPr="00FB0668">
        <w:rPr>
          <w:rFonts w:cs="Arial"/>
          <w:b/>
          <w:bCs/>
          <w:u w:val="single"/>
        </w:rPr>
        <w:t>:00 p.m.</w:t>
      </w:r>
      <w:r w:rsidR="00FB0668">
        <w:rPr>
          <w:rFonts w:cs="Arial"/>
          <w:b/>
          <w:bCs/>
          <w:u w:val="single"/>
        </w:rPr>
        <w:t xml:space="preserve"> PST</w:t>
      </w:r>
      <w:r w:rsidRPr="00A83371">
        <w:rPr>
          <w:rFonts w:cs="Arial"/>
        </w:rPr>
        <w:t xml:space="preserve"> Late applications will not be accepted. </w:t>
      </w:r>
      <w:r w:rsidRPr="00CE10EE">
        <w:rPr>
          <w:rFonts w:cs="Arial"/>
          <w:b/>
          <w:highlight w:val="yellow"/>
        </w:rPr>
        <w:t>DO NOT SUBMIT THIS COVER PAGE</w:t>
      </w:r>
      <w:r w:rsidRPr="00CE10EE">
        <w:rPr>
          <w:rFonts w:cs="Arial"/>
          <w:highlight w:val="yellow"/>
        </w:rPr>
        <w:t xml:space="preserve"> as part of the application.</w:t>
      </w:r>
    </w:p>
    <w:p w14:paraId="3765D2C1" w14:textId="77777777" w:rsidR="00521938" w:rsidRDefault="00521938" w:rsidP="00AE678B">
      <w:pPr>
        <w:spacing w:before="65"/>
        <w:jc w:val="center"/>
        <w:rPr>
          <w:rFonts w:ascii="Arial"/>
          <w:b/>
          <w:sz w:val="28"/>
        </w:rPr>
      </w:pPr>
    </w:p>
    <w:p w14:paraId="7083371A" w14:textId="4A3B86B3" w:rsidR="009628B1" w:rsidRDefault="00C92C4B" w:rsidP="00AE678B">
      <w:pPr>
        <w:spacing w:before="65"/>
        <w:jc w:val="center"/>
        <w:rPr>
          <w:rFonts w:ascii="Arial" w:eastAsia="Arial" w:hAnsi="Arial" w:cs="Arial"/>
          <w:sz w:val="28"/>
          <w:szCs w:val="28"/>
        </w:rPr>
      </w:pPr>
      <w:r>
        <w:rPr>
          <w:rFonts w:ascii="Arial"/>
          <w:b/>
          <w:sz w:val="28"/>
        </w:rPr>
        <w:t xml:space="preserve">Mandatory Attachments for </w:t>
      </w:r>
      <w:r w:rsidR="00CE10EE">
        <w:rPr>
          <w:rFonts w:ascii="Arial"/>
          <w:b/>
          <w:i/>
          <w:color w:val="FF0000"/>
          <w:sz w:val="28"/>
        </w:rPr>
        <w:t>ALL</w:t>
      </w:r>
      <w:r w:rsidRPr="00542700">
        <w:rPr>
          <w:rFonts w:ascii="Arial"/>
          <w:b/>
          <w:i/>
          <w:color w:val="FF0000"/>
          <w:spacing w:val="-22"/>
          <w:sz w:val="28"/>
        </w:rPr>
        <w:t xml:space="preserve"> </w:t>
      </w:r>
      <w:r w:rsidRPr="00542700">
        <w:rPr>
          <w:rFonts w:ascii="Arial"/>
          <w:b/>
          <w:i/>
          <w:color w:val="FF0000"/>
          <w:sz w:val="28"/>
        </w:rPr>
        <w:t>A</w:t>
      </w:r>
      <w:r w:rsidR="00AE678B" w:rsidRPr="00542700">
        <w:rPr>
          <w:rFonts w:ascii="Arial"/>
          <w:b/>
          <w:i/>
          <w:color w:val="FF0000"/>
          <w:sz w:val="28"/>
        </w:rPr>
        <w:t>pplicants</w:t>
      </w:r>
    </w:p>
    <w:p w14:paraId="7424E557" w14:textId="77777777" w:rsidR="00521938" w:rsidRDefault="00521938" w:rsidP="00AE678B">
      <w:pPr>
        <w:spacing w:before="65"/>
        <w:jc w:val="center"/>
        <w:rPr>
          <w:rFonts w:ascii="Arial"/>
          <w:b/>
          <w:sz w:val="28"/>
        </w:rPr>
      </w:pPr>
    </w:p>
    <w:p w14:paraId="1C35DF13" w14:textId="53F728EE" w:rsidR="009628B1" w:rsidRPr="00542700" w:rsidRDefault="00C92C4B" w:rsidP="00542700">
      <w:pPr>
        <w:ind w:left="119"/>
        <w:jc w:val="both"/>
        <w:rPr>
          <w:rFonts w:ascii="Arial" w:eastAsia="Arial" w:hAnsi="Arial" w:cs="Arial"/>
          <w:sz w:val="24"/>
          <w:szCs w:val="24"/>
        </w:rPr>
      </w:pPr>
      <w:r w:rsidRPr="00542700">
        <w:rPr>
          <w:rFonts w:ascii="Arial" w:eastAsia="Arial" w:hAnsi="Arial" w:cs="Arial"/>
          <w:b/>
          <w:bCs/>
          <w:spacing w:val="-3"/>
          <w:sz w:val="24"/>
          <w:szCs w:val="24"/>
        </w:rPr>
        <w:t>All</w:t>
      </w:r>
      <w:r w:rsidRPr="00542700">
        <w:rPr>
          <w:rFonts w:ascii="Arial" w:eastAsia="Arial" w:hAnsi="Arial" w:cs="Arial"/>
          <w:b/>
          <w:bCs/>
          <w:spacing w:val="-18"/>
          <w:sz w:val="24"/>
          <w:szCs w:val="24"/>
        </w:rPr>
        <w:t xml:space="preserve"> </w:t>
      </w:r>
      <w:r w:rsidRPr="00542700">
        <w:rPr>
          <w:rFonts w:ascii="Arial" w:eastAsia="Arial" w:hAnsi="Arial" w:cs="Arial"/>
          <w:b/>
          <w:bCs/>
          <w:sz w:val="24"/>
          <w:szCs w:val="24"/>
        </w:rPr>
        <w:t>applicants</w:t>
      </w:r>
      <w:r w:rsidRPr="00542700">
        <w:rPr>
          <w:rFonts w:ascii="Arial" w:eastAsia="Arial" w:hAnsi="Arial" w:cs="Arial"/>
          <w:b/>
          <w:bCs/>
          <w:spacing w:val="-3"/>
          <w:sz w:val="24"/>
          <w:szCs w:val="24"/>
        </w:rPr>
        <w:t xml:space="preserve"> </w:t>
      </w:r>
      <w:r w:rsidRPr="00542700">
        <w:rPr>
          <w:rFonts w:ascii="Arial" w:eastAsia="Arial" w:hAnsi="Arial" w:cs="Arial"/>
          <w:sz w:val="24"/>
          <w:szCs w:val="24"/>
        </w:rPr>
        <w:t>must</w:t>
      </w:r>
      <w:r w:rsidRPr="00542700">
        <w:rPr>
          <w:rFonts w:ascii="Arial" w:eastAsia="Arial" w:hAnsi="Arial" w:cs="Arial"/>
          <w:spacing w:val="-3"/>
          <w:sz w:val="24"/>
          <w:szCs w:val="24"/>
        </w:rPr>
        <w:t xml:space="preserve"> </w:t>
      </w:r>
      <w:r w:rsidRPr="00542700">
        <w:rPr>
          <w:rFonts w:ascii="Arial" w:eastAsia="Arial" w:hAnsi="Arial" w:cs="Arial"/>
          <w:sz w:val="24"/>
          <w:szCs w:val="24"/>
        </w:rPr>
        <w:t>include</w:t>
      </w:r>
      <w:r w:rsidRPr="00542700">
        <w:rPr>
          <w:rFonts w:ascii="Arial" w:eastAsia="Arial" w:hAnsi="Arial" w:cs="Arial"/>
          <w:spacing w:val="-3"/>
          <w:sz w:val="24"/>
          <w:szCs w:val="24"/>
        </w:rPr>
        <w:t xml:space="preserve"> </w:t>
      </w:r>
      <w:r w:rsidRPr="00542700">
        <w:rPr>
          <w:rFonts w:ascii="Arial" w:eastAsia="Arial" w:hAnsi="Arial" w:cs="Arial"/>
          <w:sz w:val="24"/>
          <w:szCs w:val="24"/>
        </w:rPr>
        <w:t>the</w:t>
      </w:r>
      <w:r w:rsidRPr="00542700">
        <w:rPr>
          <w:rFonts w:ascii="Arial" w:eastAsia="Arial" w:hAnsi="Arial" w:cs="Arial"/>
          <w:spacing w:val="-3"/>
          <w:sz w:val="24"/>
          <w:szCs w:val="24"/>
        </w:rPr>
        <w:t xml:space="preserve"> </w:t>
      </w:r>
      <w:r w:rsidRPr="00542700">
        <w:rPr>
          <w:rFonts w:ascii="Arial" w:eastAsia="Arial" w:hAnsi="Arial" w:cs="Arial"/>
          <w:sz w:val="24"/>
          <w:szCs w:val="24"/>
        </w:rPr>
        <w:t>following</w:t>
      </w:r>
      <w:r w:rsidRPr="00542700">
        <w:rPr>
          <w:rFonts w:ascii="Arial" w:eastAsia="Arial" w:hAnsi="Arial" w:cs="Arial"/>
          <w:spacing w:val="-3"/>
          <w:sz w:val="24"/>
          <w:szCs w:val="24"/>
        </w:rPr>
        <w:t xml:space="preserve"> </w:t>
      </w:r>
      <w:r w:rsidRPr="00542700">
        <w:rPr>
          <w:rFonts w:ascii="Arial" w:eastAsia="Arial" w:hAnsi="Arial" w:cs="Arial"/>
          <w:sz w:val="24"/>
          <w:szCs w:val="24"/>
        </w:rPr>
        <w:t>attachments</w:t>
      </w:r>
      <w:r w:rsidRPr="00542700">
        <w:rPr>
          <w:rFonts w:ascii="Arial" w:eastAsia="Arial" w:hAnsi="Arial" w:cs="Arial"/>
          <w:spacing w:val="-2"/>
          <w:sz w:val="24"/>
          <w:szCs w:val="24"/>
        </w:rPr>
        <w:t xml:space="preserve"> </w:t>
      </w:r>
      <w:r w:rsidRPr="00542700">
        <w:rPr>
          <w:rFonts w:ascii="Arial" w:eastAsia="Arial" w:hAnsi="Arial" w:cs="Arial"/>
          <w:sz w:val="24"/>
          <w:szCs w:val="24"/>
        </w:rPr>
        <w:t>in</w:t>
      </w:r>
      <w:r w:rsidRPr="00542700">
        <w:rPr>
          <w:rFonts w:ascii="Arial" w:eastAsia="Arial" w:hAnsi="Arial" w:cs="Arial"/>
          <w:spacing w:val="-3"/>
          <w:sz w:val="24"/>
          <w:szCs w:val="24"/>
        </w:rPr>
        <w:t xml:space="preserve"> </w:t>
      </w:r>
      <w:r w:rsidRPr="00542700">
        <w:rPr>
          <w:rFonts w:ascii="Arial" w:eastAsia="Arial" w:hAnsi="Arial" w:cs="Arial"/>
          <w:sz w:val="24"/>
          <w:szCs w:val="24"/>
        </w:rPr>
        <w:t>their</w:t>
      </w:r>
      <w:r w:rsidRPr="00542700">
        <w:rPr>
          <w:rFonts w:ascii="Arial" w:eastAsia="Arial" w:hAnsi="Arial" w:cs="Arial"/>
          <w:spacing w:val="-2"/>
          <w:sz w:val="24"/>
          <w:szCs w:val="24"/>
        </w:rPr>
        <w:t xml:space="preserve"> </w:t>
      </w:r>
      <w:r w:rsidRPr="00542700">
        <w:rPr>
          <w:rFonts w:ascii="Arial" w:eastAsia="Arial" w:hAnsi="Arial" w:cs="Arial"/>
          <w:i/>
          <w:sz w:val="24"/>
          <w:szCs w:val="24"/>
        </w:rPr>
        <w:t>original</w:t>
      </w:r>
      <w:r w:rsidRPr="00542700">
        <w:rPr>
          <w:rFonts w:ascii="Arial" w:eastAsia="Arial" w:hAnsi="Arial" w:cs="Arial"/>
          <w:i/>
          <w:spacing w:val="-3"/>
          <w:sz w:val="24"/>
          <w:szCs w:val="24"/>
        </w:rPr>
        <w:t xml:space="preserve"> </w:t>
      </w:r>
      <w:r w:rsidRPr="00542700">
        <w:rPr>
          <w:rFonts w:ascii="Arial" w:eastAsia="Arial" w:hAnsi="Arial" w:cs="Arial"/>
          <w:sz w:val="24"/>
          <w:szCs w:val="24"/>
        </w:rPr>
        <w:t>application.</w:t>
      </w:r>
      <w:r w:rsidRPr="00542700">
        <w:rPr>
          <w:rFonts w:ascii="Arial" w:eastAsia="Arial" w:hAnsi="Arial" w:cs="Arial"/>
          <w:spacing w:val="-3"/>
          <w:sz w:val="24"/>
          <w:szCs w:val="24"/>
        </w:rPr>
        <w:t xml:space="preserve"> </w:t>
      </w:r>
      <w:r w:rsidRPr="00542700">
        <w:rPr>
          <w:rFonts w:ascii="Arial" w:eastAsia="Arial" w:hAnsi="Arial" w:cs="Arial"/>
          <w:sz w:val="24"/>
          <w:szCs w:val="24"/>
        </w:rPr>
        <w:t>If</w:t>
      </w:r>
      <w:r w:rsidRPr="00542700">
        <w:rPr>
          <w:rFonts w:ascii="Arial" w:eastAsia="Arial" w:hAnsi="Arial" w:cs="Arial"/>
          <w:spacing w:val="-1"/>
          <w:sz w:val="24"/>
          <w:szCs w:val="24"/>
        </w:rPr>
        <w:t xml:space="preserve"> </w:t>
      </w:r>
      <w:r w:rsidRPr="00542700">
        <w:rPr>
          <w:rFonts w:ascii="Arial" w:eastAsia="Arial" w:hAnsi="Arial" w:cs="Arial"/>
          <w:sz w:val="24"/>
          <w:szCs w:val="24"/>
        </w:rPr>
        <w:t>some</w:t>
      </w:r>
      <w:r w:rsidRPr="00542700">
        <w:rPr>
          <w:rFonts w:ascii="Arial" w:eastAsia="Arial" w:hAnsi="Arial" w:cs="Arial"/>
          <w:spacing w:val="-3"/>
          <w:sz w:val="24"/>
          <w:szCs w:val="24"/>
        </w:rPr>
        <w:t xml:space="preserve"> </w:t>
      </w:r>
      <w:r w:rsidRPr="00542700">
        <w:rPr>
          <w:rFonts w:ascii="Arial" w:eastAsia="Arial" w:hAnsi="Arial" w:cs="Arial"/>
          <w:sz w:val="24"/>
          <w:szCs w:val="24"/>
        </w:rPr>
        <w:t>of</w:t>
      </w:r>
      <w:r w:rsidRPr="00542700">
        <w:rPr>
          <w:rFonts w:ascii="Arial" w:eastAsia="Arial" w:hAnsi="Arial" w:cs="Arial"/>
          <w:spacing w:val="-1"/>
          <w:sz w:val="24"/>
          <w:szCs w:val="24"/>
        </w:rPr>
        <w:t xml:space="preserve"> </w:t>
      </w:r>
      <w:r w:rsidRPr="00542700">
        <w:rPr>
          <w:rFonts w:ascii="Arial" w:eastAsia="Arial" w:hAnsi="Arial" w:cs="Arial"/>
          <w:sz w:val="24"/>
          <w:szCs w:val="24"/>
        </w:rPr>
        <w:t>these</w:t>
      </w:r>
      <w:r w:rsidRPr="00542700">
        <w:rPr>
          <w:rFonts w:ascii="Arial" w:eastAsia="Arial" w:hAnsi="Arial" w:cs="Arial"/>
          <w:spacing w:val="-3"/>
          <w:sz w:val="24"/>
          <w:szCs w:val="24"/>
        </w:rPr>
        <w:t xml:space="preserve"> </w:t>
      </w:r>
      <w:r w:rsidRPr="00542700">
        <w:rPr>
          <w:rFonts w:ascii="Arial" w:eastAsia="Arial" w:hAnsi="Arial" w:cs="Arial"/>
          <w:sz w:val="24"/>
          <w:szCs w:val="24"/>
        </w:rPr>
        <w:t>items</w:t>
      </w:r>
      <w:r w:rsidRPr="00542700">
        <w:rPr>
          <w:rFonts w:ascii="Arial" w:eastAsia="Arial" w:hAnsi="Arial" w:cs="Arial"/>
          <w:spacing w:val="-2"/>
          <w:sz w:val="24"/>
          <w:szCs w:val="24"/>
        </w:rPr>
        <w:t xml:space="preserve"> </w:t>
      </w:r>
      <w:r w:rsidRPr="00542700">
        <w:rPr>
          <w:rFonts w:ascii="Arial" w:eastAsia="Arial" w:hAnsi="Arial" w:cs="Arial"/>
          <w:sz w:val="24"/>
          <w:szCs w:val="24"/>
        </w:rPr>
        <w:t>are</w:t>
      </w:r>
      <w:r w:rsidRPr="00542700">
        <w:rPr>
          <w:rFonts w:ascii="Arial" w:eastAsia="Arial" w:hAnsi="Arial" w:cs="Arial"/>
          <w:spacing w:val="-3"/>
          <w:sz w:val="24"/>
          <w:szCs w:val="24"/>
        </w:rPr>
        <w:t xml:space="preserve"> </w:t>
      </w:r>
      <w:r w:rsidRPr="00542700">
        <w:rPr>
          <w:rFonts w:ascii="Arial" w:eastAsia="Arial" w:hAnsi="Arial" w:cs="Arial"/>
          <w:sz w:val="24"/>
          <w:szCs w:val="24"/>
        </w:rPr>
        <w:t>not</w:t>
      </w:r>
      <w:r w:rsidRPr="00542700">
        <w:rPr>
          <w:rFonts w:ascii="Arial" w:eastAsia="Arial" w:hAnsi="Arial" w:cs="Arial"/>
          <w:spacing w:val="-1"/>
          <w:sz w:val="24"/>
          <w:szCs w:val="24"/>
        </w:rPr>
        <w:t xml:space="preserve"> </w:t>
      </w:r>
      <w:r w:rsidRPr="00542700">
        <w:rPr>
          <w:rFonts w:ascii="Arial" w:eastAsia="Arial" w:hAnsi="Arial" w:cs="Arial"/>
          <w:sz w:val="24"/>
          <w:szCs w:val="24"/>
        </w:rPr>
        <w:t>applicable</w:t>
      </w:r>
      <w:r w:rsidRPr="00542700">
        <w:rPr>
          <w:rFonts w:ascii="Arial" w:eastAsia="Arial" w:hAnsi="Arial" w:cs="Arial"/>
          <w:w w:val="99"/>
          <w:sz w:val="24"/>
          <w:szCs w:val="24"/>
        </w:rPr>
        <w:t xml:space="preserve"> </w:t>
      </w:r>
      <w:r w:rsidRPr="00542700">
        <w:rPr>
          <w:rFonts w:ascii="Arial" w:eastAsia="Arial" w:hAnsi="Arial" w:cs="Arial"/>
          <w:sz w:val="24"/>
          <w:szCs w:val="24"/>
        </w:rPr>
        <w:t>(e.g.</w:t>
      </w:r>
      <w:r w:rsidRPr="00542700">
        <w:rPr>
          <w:rFonts w:ascii="Arial" w:eastAsia="Arial" w:hAnsi="Arial" w:cs="Arial"/>
          <w:spacing w:val="-4"/>
          <w:sz w:val="24"/>
          <w:szCs w:val="24"/>
        </w:rPr>
        <w:t xml:space="preserve"> </w:t>
      </w:r>
      <w:r w:rsidRPr="00542700">
        <w:rPr>
          <w:rFonts w:ascii="Arial" w:eastAsia="Arial" w:hAnsi="Arial" w:cs="Arial"/>
          <w:sz w:val="24"/>
          <w:szCs w:val="24"/>
        </w:rPr>
        <w:t>if</w:t>
      </w:r>
      <w:r w:rsidRPr="00542700">
        <w:rPr>
          <w:rFonts w:ascii="Arial" w:eastAsia="Arial" w:hAnsi="Arial" w:cs="Arial"/>
          <w:spacing w:val="1"/>
          <w:sz w:val="24"/>
          <w:szCs w:val="24"/>
        </w:rPr>
        <w:t xml:space="preserve"> </w:t>
      </w:r>
      <w:r w:rsidRPr="00542700">
        <w:rPr>
          <w:rFonts w:ascii="Arial" w:eastAsia="Arial" w:hAnsi="Arial" w:cs="Arial"/>
          <w:sz w:val="24"/>
          <w:szCs w:val="24"/>
        </w:rPr>
        <w:t>you</w:t>
      </w:r>
      <w:r w:rsidRPr="00542700">
        <w:rPr>
          <w:rFonts w:ascii="Arial" w:eastAsia="Arial" w:hAnsi="Arial" w:cs="Arial"/>
          <w:spacing w:val="-2"/>
          <w:sz w:val="24"/>
          <w:szCs w:val="24"/>
        </w:rPr>
        <w:t xml:space="preserve"> </w:t>
      </w:r>
      <w:r w:rsidRPr="00542700">
        <w:rPr>
          <w:rFonts w:ascii="Arial" w:eastAsia="Arial" w:hAnsi="Arial" w:cs="Arial"/>
          <w:sz w:val="24"/>
          <w:szCs w:val="24"/>
        </w:rPr>
        <w:t>are</w:t>
      </w:r>
      <w:r w:rsidRPr="00542700">
        <w:rPr>
          <w:rFonts w:ascii="Arial" w:eastAsia="Arial" w:hAnsi="Arial" w:cs="Arial"/>
          <w:spacing w:val="-4"/>
          <w:sz w:val="24"/>
          <w:szCs w:val="24"/>
        </w:rPr>
        <w:t xml:space="preserve"> </w:t>
      </w:r>
      <w:r w:rsidRPr="00542700">
        <w:rPr>
          <w:rFonts w:ascii="Arial" w:eastAsia="Arial" w:hAnsi="Arial" w:cs="Arial"/>
          <w:sz w:val="24"/>
          <w:szCs w:val="24"/>
        </w:rPr>
        <w:t>a</w:t>
      </w:r>
      <w:r w:rsidRPr="00542700">
        <w:rPr>
          <w:rFonts w:ascii="Arial" w:eastAsia="Arial" w:hAnsi="Arial" w:cs="Arial"/>
          <w:spacing w:val="-2"/>
          <w:sz w:val="24"/>
          <w:szCs w:val="24"/>
        </w:rPr>
        <w:t xml:space="preserve"> </w:t>
      </w:r>
      <w:r w:rsidRPr="00542700">
        <w:rPr>
          <w:rFonts w:ascii="Arial" w:eastAsia="Arial" w:hAnsi="Arial" w:cs="Arial"/>
          <w:sz w:val="24"/>
          <w:szCs w:val="24"/>
        </w:rPr>
        <w:t>unit</w:t>
      </w:r>
      <w:r w:rsidRPr="00542700">
        <w:rPr>
          <w:rFonts w:ascii="Arial" w:eastAsia="Arial" w:hAnsi="Arial" w:cs="Arial"/>
          <w:spacing w:val="-4"/>
          <w:sz w:val="24"/>
          <w:szCs w:val="24"/>
        </w:rPr>
        <w:t xml:space="preserve"> </w:t>
      </w:r>
      <w:r w:rsidRPr="00542700">
        <w:rPr>
          <w:rFonts w:ascii="Arial" w:eastAsia="Arial" w:hAnsi="Arial" w:cs="Arial"/>
          <w:sz w:val="24"/>
          <w:szCs w:val="24"/>
        </w:rPr>
        <w:t>of</w:t>
      </w:r>
      <w:r w:rsidRPr="00542700">
        <w:rPr>
          <w:rFonts w:ascii="Arial" w:eastAsia="Arial" w:hAnsi="Arial" w:cs="Arial"/>
          <w:spacing w:val="-2"/>
          <w:sz w:val="24"/>
          <w:szCs w:val="24"/>
        </w:rPr>
        <w:t xml:space="preserve"> </w:t>
      </w:r>
      <w:r w:rsidRPr="00542700">
        <w:rPr>
          <w:rFonts w:ascii="Arial" w:eastAsia="Arial" w:hAnsi="Arial" w:cs="Arial"/>
          <w:sz w:val="24"/>
          <w:szCs w:val="24"/>
        </w:rPr>
        <w:t>local</w:t>
      </w:r>
      <w:r w:rsidRPr="00542700">
        <w:rPr>
          <w:rFonts w:ascii="Arial" w:eastAsia="Arial" w:hAnsi="Arial" w:cs="Arial"/>
          <w:spacing w:val="-5"/>
          <w:sz w:val="24"/>
          <w:szCs w:val="24"/>
        </w:rPr>
        <w:t xml:space="preserve"> </w:t>
      </w:r>
      <w:r w:rsidRPr="00542700">
        <w:rPr>
          <w:rFonts w:ascii="Arial" w:eastAsia="Arial" w:hAnsi="Arial" w:cs="Arial"/>
          <w:sz w:val="24"/>
          <w:szCs w:val="24"/>
        </w:rPr>
        <w:t>government,</w:t>
      </w:r>
      <w:r w:rsidRPr="00542700">
        <w:rPr>
          <w:rFonts w:ascii="Arial" w:eastAsia="Arial" w:hAnsi="Arial" w:cs="Arial"/>
          <w:spacing w:val="-4"/>
          <w:sz w:val="24"/>
          <w:szCs w:val="24"/>
        </w:rPr>
        <w:t xml:space="preserve"> </w:t>
      </w:r>
      <w:r w:rsidRPr="00542700">
        <w:rPr>
          <w:rFonts w:ascii="Arial" w:eastAsia="Arial" w:hAnsi="Arial" w:cs="Arial"/>
          <w:sz w:val="24"/>
          <w:szCs w:val="24"/>
        </w:rPr>
        <w:t>or</w:t>
      </w:r>
      <w:r w:rsidRPr="00542700">
        <w:rPr>
          <w:rFonts w:ascii="Arial" w:eastAsia="Arial" w:hAnsi="Arial" w:cs="Arial"/>
          <w:spacing w:val="-3"/>
          <w:sz w:val="24"/>
          <w:szCs w:val="24"/>
        </w:rPr>
        <w:t xml:space="preserve"> </w:t>
      </w:r>
      <w:r w:rsidRPr="00542700">
        <w:rPr>
          <w:rFonts w:ascii="Arial" w:eastAsia="Arial" w:hAnsi="Arial" w:cs="Arial"/>
          <w:sz w:val="24"/>
          <w:szCs w:val="24"/>
        </w:rPr>
        <w:t>under</w:t>
      </w:r>
      <w:r w:rsidRPr="00542700">
        <w:rPr>
          <w:rFonts w:ascii="Arial" w:eastAsia="Arial" w:hAnsi="Arial" w:cs="Arial"/>
          <w:spacing w:val="-2"/>
          <w:sz w:val="24"/>
          <w:szCs w:val="24"/>
        </w:rPr>
        <w:t xml:space="preserve"> </w:t>
      </w:r>
      <w:r w:rsidRPr="00542700">
        <w:rPr>
          <w:rFonts w:ascii="Arial" w:eastAsia="Arial" w:hAnsi="Arial" w:cs="Arial"/>
          <w:sz w:val="24"/>
          <w:szCs w:val="24"/>
        </w:rPr>
        <w:t>the</w:t>
      </w:r>
      <w:r w:rsidRPr="00542700">
        <w:rPr>
          <w:rFonts w:ascii="Arial" w:eastAsia="Arial" w:hAnsi="Arial" w:cs="Arial"/>
          <w:spacing w:val="-4"/>
          <w:sz w:val="24"/>
          <w:szCs w:val="24"/>
        </w:rPr>
        <w:t xml:space="preserve"> </w:t>
      </w:r>
      <w:r w:rsidRPr="00542700">
        <w:rPr>
          <w:rFonts w:ascii="Arial" w:eastAsia="Arial" w:hAnsi="Arial" w:cs="Arial"/>
          <w:sz w:val="24"/>
          <w:szCs w:val="24"/>
        </w:rPr>
        <w:t>umbrella</w:t>
      </w:r>
      <w:r w:rsidRPr="00542700">
        <w:rPr>
          <w:rFonts w:ascii="Arial" w:eastAsia="Arial" w:hAnsi="Arial" w:cs="Arial"/>
          <w:spacing w:val="-2"/>
          <w:sz w:val="24"/>
          <w:szCs w:val="24"/>
        </w:rPr>
        <w:t xml:space="preserve"> </w:t>
      </w:r>
      <w:r w:rsidRPr="00542700">
        <w:rPr>
          <w:rFonts w:ascii="Arial" w:eastAsia="Arial" w:hAnsi="Arial" w:cs="Arial"/>
          <w:sz w:val="24"/>
          <w:szCs w:val="24"/>
        </w:rPr>
        <w:t>of</w:t>
      </w:r>
      <w:r w:rsidRPr="00542700">
        <w:rPr>
          <w:rFonts w:ascii="Arial" w:eastAsia="Arial" w:hAnsi="Arial" w:cs="Arial"/>
          <w:spacing w:val="-2"/>
          <w:sz w:val="24"/>
          <w:szCs w:val="24"/>
        </w:rPr>
        <w:t xml:space="preserve"> </w:t>
      </w:r>
      <w:r w:rsidRPr="00542700">
        <w:rPr>
          <w:rFonts w:ascii="Arial" w:eastAsia="Arial" w:hAnsi="Arial" w:cs="Arial"/>
          <w:sz w:val="24"/>
          <w:szCs w:val="24"/>
        </w:rPr>
        <w:t>a</w:t>
      </w:r>
      <w:r w:rsidRPr="00542700">
        <w:rPr>
          <w:rFonts w:ascii="Arial" w:eastAsia="Arial" w:hAnsi="Arial" w:cs="Arial"/>
          <w:spacing w:val="-4"/>
          <w:sz w:val="24"/>
          <w:szCs w:val="24"/>
        </w:rPr>
        <w:t xml:space="preserve"> </w:t>
      </w:r>
      <w:r w:rsidRPr="00542700">
        <w:rPr>
          <w:rFonts w:ascii="Arial" w:eastAsia="Arial" w:hAnsi="Arial" w:cs="Arial"/>
          <w:sz w:val="24"/>
          <w:szCs w:val="24"/>
        </w:rPr>
        <w:t>religious</w:t>
      </w:r>
      <w:r w:rsidRPr="00542700">
        <w:rPr>
          <w:rFonts w:ascii="Arial" w:eastAsia="Arial" w:hAnsi="Arial" w:cs="Arial"/>
          <w:spacing w:val="-3"/>
          <w:sz w:val="24"/>
          <w:szCs w:val="24"/>
        </w:rPr>
        <w:t xml:space="preserve"> </w:t>
      </w:r>
      <w:r w:rsidRPr="00542700">
        <w:rPr>
          <w:rFonts w:ascii="Arial" w:eastAsia="Arial" w:hAnsi="Arial" w:cs="Arial"/>
          <w:sz w:val="24"/>
          <w:szCs w:val="24"/>
        </w:rPr>
        <w:t>organization),</w:t>
      </w:r>
      <w:r w:rsidRPr="00542700">
        <w:rPr>
          <w:rFonts w:ascii="Arial" w:eastAsia="Arial" w:hAnsi="Arial" w:cs="Arial"/>
          <w:spacing w:val="-2"/>
          <w:sz w:val="24"/>
          <w:szCs w:val="24"/>
        </w:rPr>
        <w:t xml:space="preserve"> </w:t>
      </w:r>
      <w:r w:rsidRPr="00542700">
        <w:rPr>
          <w:rFonts w:ascii="Arial" w:eastAsia="Arial" w:hAnsi="Arial" w:cs="Arial"/>
          <w:sz w:val="24"/>
          <w:szCs w:val="24"/>
        </w:rPr>
        <w:t>indicate</w:t>
      </w:r>
      <w:r w:rsidRPr="00542700">
        <w:rPr>
          <w:rFonts w:ascii="Arial" w:eastAsia="Arial" w:hAnsi="Arial" w:cs="Arial"/>
          <w:spacing w:val="-2"/>
          <w:sz w:val="24"/>
          <w:szCs w:val="24"/>
        </w:rPr>
        <w:t xml:space="preserve"> </w:t>
      </w:r>
      <w:r w:rsidRPr="00542700">
        <w:rPr>
          <w:rFonts w:ascii="Arial" w:eastAsia="Arial" w:hAnsi="Arial" w:cs="Arial"/>
          <w:sz w:val="24"/>
          <w:szCs w:val="24"/>
        </w:rPr>
        <w:t>which</w:t>
      </w:r>
      <w:r w:rsidRPr="00542700">
        <w:rPr>
          <w:rFonts w:ascii="Arial" w:eastAsia="Arial" w:hAnsi="Arial" w:cs="Arial"/>
          <w:spacing w:val="-2"/>
          <w:sz w:val="24"/>
          <w:szCs w:val="24"/>
        </w:rPr>
        <w:t xml:space="preserve"> </w:t>
      </w:r>
      <w:r w:rsidRPr="00542700">
        <w:rPr>
          <w:rFonts w:ascii="Arial" w:eastAsia="Arial" w:hAnsi="Arial" w:cs="Arial"/>
          <w:sz w:val="24"/>
          <w:szCs w:val="24"/>
        </w:rPr>
        <w:t>items</w:t>
      </w:r>
      <w:r w:rsidRPr="00542700">
        <w:rPr>
          <w:rFonts w:ascii="Arial" w:eastAsia="Arial" w:hAnsi="Arial" w:cs="Arial"/>
          <w:spacing w:val="-3"/>
          <w:sz w:val="24"/>
          <w:szCs w:val="24"/>
        </w:rPr>
        <w:t xml:space="preserve"> </w:t>
      </w:r>
      <w:r w:rsidRPr="00542700">
        <w:rPr>
          <w:rFonts w:ascii="Arial" w:eastAsia="Arial" w:hAnsi="Arial" w:cs="Arial"/>
          <w:sz w:val="24"/>
          <w:szCs w:val="24"/>
        </w:rPr>
        <w:t>and</w:t>
      </w:r>
      <w:r w:rsidRPr="00542700">
        <w:rPr>
          <w:rFonts w:ascii="Arial" w:eastAsia="Arial" w:hAnsi="Arial" w:cs="Arial"/>
          <w:spacing w:val="-4"/>
          <w:sz w:val="24"/>
          <w:szCs w:val="24"/>
        </w:rPr>
        <w:t xml:space="preserve"> </w:t>
      </w:r>
      <w:r w:rsidRPr="00542700">
        <w:rPr>
          <w:rFonts w:ascii="Arial" w:eastAsia="Arial" w:hAnsi="Arial" w:cs="Arial"/>
          <w:sz w:val="24"/>
          <w:szCs w:val="24"/>
        </w:rPr>
        <w:t>why</w:t>
      </w:r>
      <w:r w:rsidRPr="00542700">
        <w:rPr>
          <w:rFonts w:ascii="Arial" w:eastAsia="Arial" w:hAnsi="Arial" w:cs="Arial"/>
          <w:w w:val="99"/>
          <w:sz w:val="24"/>
          <w:szCs w:val="24"/>
        </w:rPr>
        <w:t xml:space="preserve"> </w:t>
      </w:r>
      <w:r w:rsidRPr="00542700">
        <w:rPr>
          <w:rFonts w:ascii="Arial" w:eastAsia="Arial" w:hAnsi="Arial" w:cs="Arial"/>
          <w:sz w:val="24"/>
          <w:szCs w:val="24"/>
        </w:rPr>
        <w:t xml:space="preserve">they are not included. </w:t>
      </w:r>
      <w:r w:rsidRPr="00542700">
        <w:rPr>
          <w:rFonts w:ascii="Arial" w:eastAsia="Arial" w:hAnsi="Arial" w:cs="Arial"/>
          <w:b/>
          <w:bCs/>
          <w:sz w:val="24"/>
          <w:szCs w:val="24"/>
        </w:rPr>
        <w:t>Please note that incomplete applications will be deemed ineligible and will not</w:t>
      </w:r>
      <w:r w:rsidR="00542700">
        <w:rPr>
          <w:rFonts w:ascii="Arial" w:eastAsia="Arial" w:hAnsi="Arial" w:cs="Arial"/>
          <w:b/>
          <w:bCs/>
          <w:sz w:val="24"/>
          <w:szCs w:val="24"/>
        </w:rPr>
        <w:t xml:space="preserve"> </w:t>
      </w:r>
      <w:r w:rsidRPr="00542700">
        <w:rPr>
          <w:rFonts w:ascii="Arial" w:eastAsia="Arial" w:hAnsi="Arial" w:cs="Arial"/>
          <w:b/>
          <w:bCs/>
          <w:sz w:val="24"/>
          <w:szCs w:val="24"/>
        </w:rPr>
        <w:t>be</w:t>
      </w:r>
      <w:r w:rsidRPr="00542700">
        <w:rPr>
          <w:rFonts w:ascii="Arial" w:eastAsia="Arial" w:hAnsi="Arial" w:cs="Arial"/>
          <w:b/>
          <w:bCs/>
          <w:spacing w:val="-1"/>
          <w:sz w:val="24"/>
          <w:szCs w:val="24"/>
        </w:rPr>
        <w:t xml:space="preserve"> </w:t>
      </w:r>
      <w:r w:rsidRPr="00542700">
        <w:rPr>
          <w:rFonts w:ascii="Arial" w:eastAsia="Arial" w:hAnsi="Arial" w:cs="Arial"/>
          <w:b/>
          <w:bCs/>
          <w:sz w:val="24"/>
          <w:szCs w:val="24"/>
        </w:rPr>
        <w:t>reviewed or</w:t>
      </w:r>
      <w:r w:rsidRPr="00542700">
        <w:rPr>
          <w:rFonts w:ascii="Arial" w:eastAsia="Arial" w:hAnsi="Arial" w:cs="Arial"/>
          <w:b/>
          <w:bCs/>
          <w:spacing w:val="-6"/>
          <w:sz w:val="24"/>
          <w:szCs w:val="24"/>
        </w:rPr>
        <w:t xml:space="preserve"> </w:t>
      </w:r>
      <w:r w:rsidRPr="00542700">
        <w:rPr>
          <w:rFonts w:ascii="Arial" w:eastAsia="Arial" w:hAnsi="Arial" w:cs="Arial"/>
          <w:b/>
          <w:bCs/>
          <w:sz w:val="24"/>
          <w:szCs w:val="24"/>
        </w:rPr>
        <w:t>scored.</w:t>
      </w:r>
    </w:p>
    <w:p w14:paraId="59BBAC00" w14:textId="77777777" w:rsidR="009628B1" w:rsidRPr="00542700" w:rsidRDefault="009628B1">
      <w:pPr>
        <w:spacing w:before="2"/>
        <w:rPr>
          <w:rFonts w:ascii="Arial" w:eastAsia="Arial" w:hAnsi="Arial" w:cs="Arial"/>
          <w:b/>
          <w:bCs/>
          <w:sz w:val="24"/>
          <w:szCs w:val="24"/>
        </w:rPr>
      </w:pPr>
    </w:p>
    <w:p w14:paraId="0FC25C83" w14:textId="205D9993" w:rsidR="009628B1" w:rsidRPr="00542700" w:rsidRDefault="00C92C4B">
      <w:pPr>
        <w:pStyle w:val="ListParagraph"/>
        <w:numPr>
          <w:ilvl w:val="0"/>
          <w:numId w:val="5"/>
        </w:numPr>
        <w:tabs>
          <w:tab w:val="left" w:pos="1200"/>
        </w:tabs>
        <w:ind w:right="1788" w:hanging="359"/>
        <w:rPr>
          <w:rFonts w:ascii="Arial" w:eastAsia="Arial" w:hAnsi="Arial" w:cs="Arial"/>
          <w:sz w:val="24"/>
          <w:szCs w:val="24"/>
        </w:rPr>
      </w:pPr>
      <w:r w:rsidRPr="00542700">
        <w:rPr>
          <w:rFonts w:ascii="Arial"/>
          <w:sz w:val="24"/>
          <w:szCs w:val="24"/>
        </w:rPr>
        <w:t>Copy of current 501(c)(3)</w:t>
      </w:r>
    </w:p>
    <w:p w14:paraId="2E63BF45" w14:textId="77777777" w:rsidR="009628B1" w:rsidRPr="00542700" w:rsidRDefault="00C92C4B">
      <w:pPr>
        <w:pStyle w:val="ListParagraph"/>
        <w:numPr>
          <w:ilvl w:val="0"/>
          <w:numId w:val="5"/>
        </w:numPr>
        <w:tabs>
          <w:tab w:val="left" w:pos="1200"/>
        </w:tabs>
        <w:spacing w:before="12"/>
        <w:ind w:right="1788" w:hanging="359"/>
        <w:rPr>
          <w:rFonts w:ascii="Arial" w:eastAsia="Arial" w:hAnsi="Arial" w:cs="Arial"/>
          <w:sz w:val="24"/>
          <w:szCs w:val="24"/>
        </w:rPr>
      </w:pPr>
      <w:r w:rsidRPr="00542700">
        <w:rPr>
          <w:rFonts w:ascii="Arial"/>
          <w:sz w:val="24"/>
          <w:szCs w:val="24"/>
        </w:rPr>
        <w:t>Board Roster</w:t>
      </w:r>
    </w:p>
    <w:p w14:paraId="43AD7DF4" w14:textId="77777777" w:rsidR="009628B1" w:rsidRPr="00542700" w:rsidRDefault="00C92C4B">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Scheduled Board</w:t>
      </w:r>
      <w:r w:rsidRPr="00542700">
        <w:rPr>
          <w:rFonts w:ascii="Arial"/>
          <w:spacing w:val="1"/>
          <w:sz w:val="24"/>
          <w:szCs w:val="24"/>
        </w:rPr>
        <w:t xml:space="preserve"> </w:t>
      </w:r>
      <w:r w:rsidRPr="00542700">
        <w:rPr>
          <w:rFonts w:ascii="Arial"/>
          <w:sz w:val="24"/>
          <w:szCs w:val="24"/>
        </w:rPr>
        <w:t>Meetings</w:t>
      </w:r>
    </w:p>
    <w:p w14:paraId="71C5C2D8" w14:textId="77777777" w:rsidR="009628B1" w:rsidRPr="00542700" w:rsidRDefault="00C92C4B">
      <w:pPr>
        <w:pStyle w:val="ListParagraph"/>
        <w:numPr>
          <w:ilvl w:val="0"/>
          <w:numId w:val="5"/>
        </w:numPr>
        <w:tabs>
          <w:tab w:val="left" w:pos="1200"/>
        </w:tabs>
        <w:spacing w:before="10"/>
        <w:ind w:right="1788"/>
        <w:rPr>
          <w:rFonts w:ascii="Arial" w:eastAsia="Arial" w:hAnsi="Arial" w:cs="Arial"/>
          <w:sz w:val="24"/>
          <w:szCs w:val="24"/>
        </w:rPr>
      </w:pPr>
      <w:r w:rsidRPr="00542700">
        <w:rPr>
          <w:rFonts w:ascii="Arial"/>
          <w:sz w:val="24"/>
          <w:szCs w:val="24"/>
        </w:rPr>
        <w:t>Copies of Board Meeting Minutes</w:t>
      </w:r>
    </w:p>
    <w:p w14:paraId="4AD0C411" w14:textId="77777777" w:rsidR="009628B1" w:rsidRPr="00542700" w:rsidRDefault="00C92C4B">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Financial Year end</w:t>
      </w:r>
      <w:r w:rsidRPr="00542700">
        <w:rPr>
          <w:rFonts w:ascii="Arial"/>
          <w:spacing w:val="-2"/>
          <w:sz w:val="24"/>
          <w:szCs w:val="24"/>
        </w:rPr>
        <w:t xml:space="preserve"> </w:t>
      </w:r>
      <w:r w:rsidRPr="00542700">
        <w:rPr>
          <w:rFonts w:ascii="Arial"/>
          <w:sz w:val="24"/>
          <w:szCs w:val="24"/>
        </w:rPr>
        <w:t>Report</w:t>
      </w:r>
      <w:r w:rsidR="00F80334" w:rsidRPr="00542700">
        <w:rPr>
          <w:rFonts w:ascii="Arial"/>
          <w:sz w:val="24"/>
          <w:szCs w:val="24"/>
        </w:rPr>
        <w:t xml:space="preserve"> - one of the following</w:t>
      </w:r>
    </w:p>
    <w:p w14:paraId="45FE93B9" w14:textId="77777777" w:rsidR="009628B1" w:rsidRPr="00542700" w:rsidRDefault="00C92C4B">
      <w:pPr>
        <w:pStyle w:val="ListParagraph"/>
        <w:numPr>
          <w:ilvl w:val="1"/>
          <w:numId w:val="5"/>
        </w:numPr>
        <w:tabs>
          <w:tab w:val="left" w:pos="1920"/>
        </w:tabs>
        <w:spacing w:before="12"/>
        <w:ind w:right="1788"/>
        <w:rPr>
          <w:rFonts w:ascii="Arial" w:eastAsia="Arial" w:hAnsi="Arial" w:cs="Arial"/>
          <w:sz w:val="24"/>
          <w:szCs w:val="24"/>
        </w:rPr>
      </w:pPr>
      <w:r w:rsidRPr="00542700">
        <w:rPr>
          <w:rFonts w:ascii="Arial"/>
          <w:sz w:val="24"/>
          <w:szCs w:val="24"/>
        </w:rPr>
        <w:t>Independent Annual Audit</w:t>
      </w:r>
    </w:p>
    <w:p w14:paraId="5275E7FD" w14:textId="77777777" w:rsidR="009628B1" w:rsidRPr="00542700" w:rsidRDefault="00C92C4B">
      <w:pPr>
        <w:pStyle w:val="ListParagraph"/>
        <w:numPr>
          <w:ilvl w:val="1"/>
          <w:numId w:val="5"/>
        </w:numPr>
        <w:tabs>
          <w:tab w:val="left" w:pos="1920"/>
        </w:tabs>
        <w:spacing w:before="12"/>
        <w:ind w:right="1788"/>
        <w:rPr>
          <w:rFonts w:ascii="Arial" w:eastAsia="Arial" w:hAnsi="Arial" w:cs="Arial"/>
          <w:sz w:val="24"/>
          <w:szCs w:val="24"/>
        </w:rPr>
      </w:pPr>
      <w:r w:rsidRPr="00542700">
        <w:rPr>
          <w:rFonts w:ascii="Arial"/>
          <w:sz w:val="24"/>
          <w:szCs w:val="24"/>
        </w:rPr>
        <w:t>Annual</w:t>
      </w:r>
      <w:r w:rsidRPr="00542700">
        <w:rPr>
          <w:rFonts w:ascii="Arial"/>
          <w:spacing w:val="-2"/>
          <w:sz w:val="24"/>
          <w:szCs w:val="24"/>
        </w:rPr>
        <w:t xml:space="preserve"> </w:t>
      </w:r>
      <w:r w:rsidRPr="00542700">
        <w:rPr>
          <w:rFonts w:ascii="Arial"/>
          <w:sz w:val="24"/>
          <w:szCs w:val="24"/>
        </w:rPr>
        <w:t>Review</w:t>
      </w:r>
    </w:p>
    <w:p w14:paraId="1051AF34" w14:textId="77777777" w:rsidR="009628B1" w:rsidRPr="00542700" w:rsidRDefault="00C92C4B">
      <w:pPr>
        <w:pStyle w:val="ListParagraph"/>
        <w:numPr>
          <w:ilvl w:val="1"/>
          <w:numId w:val="5"/>
        </w:numPr>
        <w:tabs>
          <w:tab w:val="left" w:pos="1920"/>
        </w:tabs>
        <w:spacing w:before="12"/>
        <w:ind w:right="1788"/>
        <w:rPr>
          <w:rFonts w:ascii="Arial" w:eastAsia="Arial" w:hAnsi="Arial" w:cs="Arial"/>
          <w:sz w:val="24"/>
          <w:szCs w:val="24"/>
        </w:rPr>
      </w:pPr>
      <w:r w:rsidRPr="00542700">
        <w:rPr>
          <w:rFonts w:ascii="Arial"/>
          <w:sz w:val="24"/>
          <w:szCs w:val="24"/>
        </w:rPr>
        <w:t>Financial Year end</w:t>
      </w:r>
      <w:r w:rsidRPr="00542700">
        <w:rPr>
          <w:rFonts w:ascii="Arial"/>
          <w:spacing w:val="-2"/>
          <w:sz w:val="24"/>
          <w:szCs w:val="24"/>
        </w:rPr>
        <w:t xml:space="preserve"> </w:t>
      </w:r>
      <w:r w:rsidRPr="00542700">
        <w:rPr>
          <w:rFonts w:ascii="Arial"/>
          <w:sz w:val="24"/>
          <w:szCs w:val="24"/>
        </w:rPr>
        <w:t>Report</w:t>
      </w:r>
    </w:p>
    <w:p w14:paraId="28BB0CA6" w14:textId="77777777" w:rsidR="009628B1" w:rsidRPr="00542700" w:rsidRDefault="00C92C4B">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Match</w:t>
      </w:r>
      <w:r w:rsidRPr="00542700">
        <w:rPr>
          <w:rFonts w:ascii="Arial"/>
          <w:spacing w:val="-2"/>
          <w:sz w:val="24"/>
          <w:szCs w:val="24"/>
        </w:rPr>
        <w:t xml:space="preserve"> </w:t>
      </w:r>
      <w:r w:rsidRPr="00542700">
        <w:rPr>
          <w:rFonts w:ascii="Arial"/>
          <w:sz w:val="24"/>
          <w:szCs w:val="24"/>
        </w:rPr>
        <w:t>Documentation</w:t>
      </w:r>
    </w:p>
    <w:p w14:paraId="2AE0FCF8" w14:textId="77777777" w:rsidR="009628B1" w:rsidRPr="00542700" w:rsidRDefault="00C92C4B">
      <w:pPr>
        <w:pStyle w:val="ListParagraph"/>
        <w:numPr>
          <w:ilvl w:val="0"/>
          <w:numId w:val="5"/>
        </w:numPr>
        <w:tabs>
          <w:tab w:val="left" w:pos="1200"/>
        </w:tabs>
        <w:spacing w:before="10"/>
        <w:ind w:right="1788"/>
        <w:rPr>
          <w:rFonts w:ascii="Arial" w:eastAsia="Arial" w:hAnsi="Arial" w:cs="Arial"/>
          <w:sz w:val="24"/>
          <w:szCs w:val="24"/>
        </w:rPr>
      </w:pPr>
      <w:r w:rsidRPr="00542700">
        <w:rPr>
          <w:rFonts w:ascii="Arial"/>
          <w:sz w:val="24"/>
          <w:szCs w:val="24"/>
        </w:rPr>
        <w:t>Client</w:t>
      </w:r>
      <w:r w:rsidRPr="00542700">
        <w:rPr>
          <w:rFonts w:ascii="Arial"/>
          <w:spacing w:val="-1"/>
          <w:sz w:val="24"/>
          <w:szCs w:val="24"/>
        </w:rPr>
        <w:t xml:space="preserve"> </w:t>
      </w:r>
      <w:r w:rsidRPr="00542700">
        <w:rPr>
          <w:rFonts w:ascii="Arial"/>
          <w:sz w:val="24"/>
          <w:szCs w:val="24"/>
        </w:rPr>
        <w:t>Forms</w:t>
      </w:r>
    </w:p>
    <w:p w14:paraId="14558692" w14:textId="77777777" w:rsidR="009628B1" w:rsidRPr="00542700" w:rsidRDefault="00C92C4B">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Client Nondiscrimination</w:t>
      </w:r>
      <w:r w:rsidRPr="00542700">
        <w:rPr>
          <w:rFonts w:ascii="Arial"/>
          <w:spacing w:val="-3"/>
          <w:sz w:val="24"/>
          <w:szCs w:val="24"/>
        </w:rPr>
        <w:t xml:space="preserve"> </w:t>
      </w:r>
      <w:r w:rsidRPr="00542700">
        <w:rPr>
          <w:rFonts w:ascii="Arial"/>
          <w:sz w:val="24"/>
          <w:szCs w:val="24"/>
        </w:rPr>
        <w:t>Statement</w:t>
      </w:r>
    </w:p>
    <w:p w14:paraId="301845AA" w14:textId="77777777" w:rsidR="009628B1" w:rsidRPr="00542700" w:rsidRDefault="00C92C4B">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Mission Statement</w:t>
      </w:r>
    </w:p>
    <w:p w14:paraId="2E354E32" w14:textId="4B4EF0B0" w:rsidR="009628B1" w:rsidRPr="00542700" w:rsidRDefault="00C92C4B">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Motel/Hotel</w:t>
      </w:r>
      <w:r w:rsidRPr="00542700">
        <w:rPr>
          <w:rFonts w:ascii="Arial"/>
          <w:spacing w:val="-3"/>
          <w:sz w:val="24"/>
          <w:szCs w:val="24"/>
        </w:rPr>
        <w:t xml:space="preserve"> </w:t>
      </w:r>
      <w:r w:rsidRPr="00542700">
        <w:rPr>
          <w:rFonts w:ascii="Arial"/>
          <w:sz w:val="24"/>
          <w:szCs w:val="24"/>
        </w:rPr>
        <w:t>Agreement(s)</w:t>
      </w:r>
      <w:r w:rsidR="009948A2" w:rsidRPr="00542700">
        <w:rPr>
          <w:rFonts w:ascii="Arial"/>
          <w:sz w:val="24"/>
          <w:szCs w:val="24"/>
        </w:rPr>
        <w:t xml:space="preserve"> (if applicable)</w:t>
      </w:r>
    </w:p>
    <w:p w14:paraId="787F9C2F" w14:textId="016A7439" w:rsidR="000615BE" w:rsidRPr="00542700" w:rsidRDefault="000615BE" w:rsidP="000615BE">
      <w:pPr>
        <w:pStyle w:val="ListParagraph"/>
        <w:numPr>
          <w:ilvl w:val="0"/>
          <w:numId w:val="5"/>
        </w:numPr>
        <w:tabs>
          <w:tab w:val="left" w:pos="1200"/>
        </w:tabs>
        <w:spacing w:before="12"/>
        <w:ind w:right="1788"/>
        <w:rPr>
          <w:rFonts w:ascii="Arial" w:eastAsia="Arial" w:hAnsi="Arial" w:cs="Arial"/>
          <w:sz w:val="24"/>
          <w:szCs w:val="24"/>
        </w:rPr>
      </w:pPr>
      <w:r w:rsidRPr="00542700">
        <w:rPr>
          <w:rFonts w:ascii="Arial"/>
          <w:sz w:val="24"/>
          <w:szCs w:val="24"/>
        </w:rPr>
        <w:t>Excluded Parties List (EPLS) verification</w:t>
      </w:r>
    </w:p>
    <w:p w14:paraId="4E0599EC" w14:textId="77777777" w:rsidR="009628B1" w:rsidRPr="00542700" w:rsidRDefault="00C92C4B" w:rsidP="00542700">
      <w:pPr>
        <w:pStyle w:val="ListParagraph"/>
        <w:numPr>
          <w:ilvl w:val="0"/>
          <w:numId w:val="5"/>
        </w:numPr>
        <w:tabs>
          <w:tab w:val="left" w:pos="1200"/>
        </w:tabs>
        <w:spacing w:before="12"/>
        <w:rPr>
          <w:rFonts w:ascii="Arial" w:eastAsia="Arial" w:hAnsi="Arial" w:cs="Arial"/>
          <w:sz w:val="24"/>
          <w:szCs w:val="24"/>
        </w:rPr>
      </w:pPr>
      <w:r w:rsidRPr="00542700">
        <w:rPr>
          <w:rFonts w:ascii="Arial"/>
          <w:sz w:val="24"/>
          <w:szCs w:val="24"/>
        </w:rPr>
        <w:t>2-1-1 Community Resource Database Program Information</w:t>
      </w:r>
      <w:r w:rsidRPr="00542700">
        <w:rPr>
          <w:rFonts w:ascii="Arial"/>
          <w:spacing w:val="-4"/>
          <w:sz w:val="24"/>
          <w:szCs w:val="24"/>
        </w:rPr>
        <w:t xml:space="preserve"> </w:t>
      </w:r>
      <w:r w:rsidRPr="00542700">
        <w:rPr>
          <w:rFonts w:ascii="Arial"/>
          <w:sz w:val="24"/>
          <w:szCs w:val="24"/>
        </w:rPr>
        <w:t>Form</w:t>
      </w:r>
    </w:p>
    <w:p w14:paraId="47EED0B2" w14:textId="249B2CEC" w:rsidR="009628B1" w:rsidRPr="000E7844" w:rsidRDefault="00C92C4B">
      <w:pPr>
        <w:pStyle w:val="ListParagraph"/>
        <w:numPr>
          <w:ilvl w:val="0"/>
          <w:numId w:val="5"/>
        </w:numPr>
        <w:tabs>
          <w:tab w:val="left" w:pos="1200"/>
        </w:tabs>
        <w:spacing w:before="12"/>
        <w:ind w:right="1788"/>
        <w:rPr>
          <w:rFonts w:ascii="Arial" w:eastAsia="Arial" w:hAnsi="Arial" w:cs="Arial"/>
          <w:sz w:val="24"/>
          <w:szCs w:val="24"/>
        </w:rPr>
      </w:pPr>
      <w:r w:rsidRPr="000E7844">
        <w:rPr>
          <w:rFonts w:ascii="Arial"/>
          <w:sz w:val="24"/>
          <w:szCs w:val="24"/>
        </w:rPr>
        <w:t>CoC Membership</w:t>
      </w:r>
      <w:r w:rsidRPr="000E7844">
        <w:rPr>
          <w:rFonts w:ascii="Arial"/>
          <w:spacing w:val="1"/>
          <w:sz w:val="24"/>
          <w:szCs w:val="24"/>
        </w:rPr>
        <w:t xml:space="preserve"> </w:t>
      </w:r>
      <w:r w:rsidRPr="000E7844">
        <w:rPr>
          <w:rFonts w:ascii="Arial"/>
          <w:sz w:val="24"/>
          <w:szCs w:val="24"/>
        </w:rPr>
        <w:t>Letter</w:t>
      </w:r>
    </w:p>
    <w:p w14:paraId="671785D7" w14:textId="77777777" w:rsidR="000E7844" w:rsidRDefault="000E7844" w:rsidP="000E7844">
      <w:pPr>
        <w:pStyle w:val="BodyText"/>
        <w:widowControl/>
        <w:ind w:left="0"/>
        <w:jc w:val="both"/>
        <w:rPr>
          <w:rFonts w:cs="Arial"/>
          <w:b/>
          <w:bCs/>
        </w:rPr>
      </w:pPr>
    </w:p>
    <w:p w14:paraId="10BBFE3D" w14:textId="77777777" w:rsidR="000D33B8" w:rsidRDefault="000D33B8" w:rsidP="004D7344">
      <w:pPr>
        <w:pStyle w:val="Heading2"/>
        <w:spacing w:before="69"/>
        <w:ind w:left="394"/>
        <w:jc w:val="center"/>
        <w:rPr>
          <w:color w:val="548DD4"/>
        </w:rPr>
      </w:pPr>
    </w:p>
    <w:p w14:paraId="1FC88BC5" w14:textId="77777777" w:rsidR="000D33B8" w:rsidRDefault="000D33B8" w:rsidP="004D7344">
      <w:pPr>
        <w:pStyle w:val="Heading2"/>
        <w:spacing w:before="69"/>
        <w:ind w:left="394"/>
        <w:jc w:val="center"/>
        <w:rPr>
          <w:color w:val="548DD4"/>
        </w:rPr>
      </w:pPr>
    </w:p>
    <w:p w14:paraId="7F06BD00" w14:textId="7C811D24" w:rsidR="009628B1" w:rsidRPr="004D7344" w:rsidRDefault="00C92C4B" w:rsidP="004D7344">
      <w:pPr>
        <w:pStyle w:val="Heading2"/>
        <w:spacing w:before="69"/>
        <w:ind w:left="394"/>
        <w:jc w:val="center"/>
        <w:rPr>
          <w:color w:val="548DD4"/>
        </w:rPr>
      </w:pPr>
      <w:r>
        <w:rPr>
          <w:color w:val="548DD4"/>
        </w:rPr>
        <w:lastRenderedPageBreak/>
        <w:t>COVER</w:t>
      </w:r>
      <w:r>
        <w:rPr>
          <w:color w:val="548DD4"/>
          <w:spacing w:val="-6"/>
        </w:rPr>
        <w:t xml:space="preserve"> </w:t>
      </w:r>
      <w:r w:rsidR="0098071F">
        <w:rPr>
          <w:color w:val="548DD4"/>
        </w:rPr>
        <w:t>PAGE (</w:t>
      </w:r>
      <w:r w:rsidR="00E71210" w:rsidRPr="00E71210">
        <w:rPr>
          <w:color w:val="FF0000"/>
        </w:rPr>
        <w:t>All Applicants)</w:t>
      </w:r>
    </w:p>
    <w:p w14:paraId="1630BB2D" w14:textId="77777777" w:rsidR="009628B1" w:rsidRDefault="009628B1">
      <w:pPr>
        <w:rPr>
          <w:rFonts w:ascii="Arial" w:eastAsia="Arial" w:hAnsi="Arial" w:cs="Arial"/>
          <w:b/>
          <w:bCs/>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8732"/>
      </w:tblGrid>
      <w:tr w:rsidR="00196053" w14:paraId="203F9926" w14:textId="77777777" w:rsidTr="002270C1">
        <w:trPr>
          <w:trHeight w:val="720"/>
        </w:trPr>
        <w:tc>
          <w:tcPr>
            <w:tcW w:w="2068" w:type="dxa"/>
          </w:tcPr>
          <w:p w14:paraId="4522E032" w14:textId="77777777" w:rsidR="00196053" w:rsidRPr="007B3914" w:rsidRDefault="00196053" w:rsidP="004B5BDA">
            <w:pPr>
              <w:jc w:val="right"/>
              <w:rPr>
                <w:rFonts w:ascii="Arial" w:hAnsi="Arial" w:cs="Arial"/>
                <w:sz w:val="24"/>
                <w:szCs w:val="24"/>
              </w:rPr>
            </w:pPr>
            <w:bookmarkStart w:id="8" w:name="Name_of_Applicant_Organization:__ ______"/>
            <w:bookmarkEnd w:id="8"/>
            <w:r w:rsidRPr="007B3914">
              <w:rPr>
                <w:rFonts w:ascii="Arial" w:hAnsi="Arial" w:cs="Arial"/>
                <w:sz w:val="24"/>
                <w:szCs w:val="24"/>
              </w:rPr>
              <w:t>Name of Applicant Organization:</w:t>
            </w:r>
          </w:p>
        </w:tc>
        <w:tc>
          <w:tcPr>
            <w:tcW w:w="8732" w:type="dxa"/>
            <w:tcBorders>
              <w:bottom w:val="single" w:sz="4" w:space="0" w:color="auto"/>
            </w:tcBorders>
          </w:tcPr>
          <w:p w14:paraId="65FFC543"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18830F83" w14:textId="77777777" w:rsidTr="002270C1">
        <w:trPr>
          <w:trHeight w:val="710"/>
        </w:trPr>
        <w:tc>
          <w:tcPr>
            <w:tcW w:w="10800" w:type="dxa"/>
            <w:gridSpan w:val="2"/>
            <w:vAlign w:val="center"/>
          </w:tcPr>
          <w:p w14:paraId="42E2F94E" w14:textId="77777777" w:rsidR="00196053" w:rsidRPr="007B3914" w:rsidRDefault="00196053" w:rsidP="004B5BDA">
            <w:pPr>
              <w:rPr>
                <w:rFonts w:ascii="Arial" w:hAnsi="Arial" w:cs="Arial"/>
                <w:sz w:val="24"/>
                <w:szCs w:val="24"/>
              </w:rPr>
            </w:pPr>
            <w:r w:rsidRPr="007B3914">
              <w:rPr>
                <w:rFonts w:ascii="Arial" w:hAnsi="Arial" w:cs="Arial"/>
                <w:b/>
                <w:sz w:val="24"/>
                <w:szCs w:val="24"/>
              </w:rPr>
              <w:t>Grant Contact</w:t>
            </w:r>
          </w:p>
        </w:tc>
      </w:tr>
      <w:tr w:rsidR="00196053" w14:paraId="652AABC1" w14:textId="77777777" w:rsidTr="002270C1">
        <w:trPr>
          <w:trHeight w:val="562"/>
        </w:trPr>
        <w:tc>
          <w:tcPr>
            <w:tcW w:w="2068" w:type="dxa"/>
          </w:tcPr>
          <w:p w14:paraId="76F6D6D3"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Name:</w:t>
            </w:r>
          </w:p>
        </w:tc>
        <w:tc>
          <w:tcPr>
            <w:tcW w:w="8732" w:type="dxa"/>
            <w:tcBorders>
              <w:bottom w:val="single" w:sz="4" w:space="0" w:color="auto"/>
            </w:tcBorders>
          </w:tcPr>
          <w:p w14:paraId="769C4C5E"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9"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2270C1" w14:paraId="4C6E10B3" w14:textId="77777777" w:rsidTr="002270C1">
        <w:trPr>
          <w:trHeight w:val="562"/>
        </w:trPr>
        <w:tc>
          <w:tcPr>
            <w:tcW w:w="2068" w:type="dxa"/>
          </w:tcPr>
          <w:p w14:paraId="1666D07C" w14:textId="4040FF44" w:rsidR="002270C1" w:rsidRPr="007B3914" w:rsidRDefault="002270C1" w:rsidP="004B5BDA">
            <w:pPr>
              <w:jc w:val="right"/>
              <w:rPr>
                <w:rFonts w:ascii="Arial" w:hAnsi="Arial" w:cs="Arial"/>
                <w:sz w:val="24"/>
                <w:szCs w:val="24"/>
              </w:rPr>
            </w:pPr>
            <w:r>
              <w:rPr>
                <w:rFonts w:ascii="Arial" w:hAnsi="Arial" w:cs="Arial"/>
                <w:sz w:val="24"/>
                <w:szCs w:val="24"/>
              </w:rPr>
              <w:t>Title:</w:t>
            </w:r>
          </w:p>
        </w:tc>
        <w:tc>
          <w:tcPr>
            <w:tcW w:w="8732" w:type="dxa"/>
            <w:tcBorders>
              <w:bottom w:val="single" w:sz="4" w:space="0" w:color="auto"/>
            </w:tcBorders>
          </w:tcPr>
          <w:p w14:paraId="0158F2FA" w14:textId="0E923BCF" w:rsidR="002270C1" w:rsidRDefault="002270C1"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2F91DF68" w14:textId="77777777" w:rsidTr="002270C1">
        <w:trPr>
          <w:trHeight w:val="562"/>
        </w:trPr>
        <w:tc>
          <w:tcPr>
            <w:tcW w:w="2068" w:type="dxa"/>
          </w:tcPr>
          <w:p w14:paraId="310C03D3"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Street Address:</w:t>
            </w:r>
          </w:p>
        </w:tc>
        <w:tc>
          <w:tcPr>
            <w:tcW w:w="8732" w:type="dxa"/>
            <w:tcBorders>
              <w:top w:val="single" w:sz="4" w:space="0" w:color="auto"/>
              <w:bottom w:val="single" w:sz="4" w:space="0" w:color="auto"/>
            </w:tcBorders>
          </w:tcPr>
          <w:p w14:paraId="34FB8108"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w:instrText>
            </w:r>
            <w:bookmarkStart w:id="10" w:name="Text2"/>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196053" w14:paraId="17EDC85A" w14:textId="77777777" w:rsidTr="002270C1">
        <w:trPr>
          <w:trHeight w:val="562"/>
        </w:trPr>
        <w:tc>
          <w:tcPr>
            <w:tcW w:w="2068" w:type="dxa"/>
          </w:tcPr>
          <w:p w14:paraId="0A3467E9" w14:textId="67680109" w:rsidR="00196053" w:rsidRPr="007B3914" w:rsidRDefault="00196053" w:rsidP="004B5BDA">
            <w:pPr>
              <w:jc w:val="right"/>
              <w:rPr>
                <w:rFonts w:ascii="Arial" w:hAnsi="Arial" w:cs="Arial"/>
                <w:sz w:val="24"/>
                <w:szCs w:val="24"/>
              </w:rPr>
            </w:pPr>
            <w:r w:rsidRPr="007B3914">
              <w:rPr>
                <w:rFonts w:ascii="Arial" w:hAnsi="Arial" w:cs="Arial"/>
                <w:sz w:val="24"/>
                <w:szCs w:val="24"/>
              </w:rPr>
              <w:t>City</w:t>
            </w:r>
            <w:r w:rsidR="002270C1">
              <w:rPr>
                <w:rFonts w:ascii="Arial" w:hAnsi="Arial" w:cs="Arial"/>
                <w:sz w:val="24"/>
                <w:szCs w:val="24"/>
              </w:rPr>
              <w:t>, State, Zip</w:t>
            </w:r>
            <w:r w:rsidRPr="007B3914">
              <w:rPr>
                <w:rFonts w:ascii="Arial" w:hAnsi="Arial" w:cs="Arial"/>
                <w:sz w:val="24"/>
                <w:szCs w:val="24"/>
              </w:rPr>
              <w:t>:</w:t>
            </w:r>
          </w:p>
        </w:tc>
        <w:tc>
          <w:tcPr>
            <w:tcW w:w="8732" w:type="dxa"/>
            <w:tcBorders>
              <w:top w:val="single" w:sz="4" w:space="0" w:color="auto"/>
              <w:bottom w:val="single" w:sz="4" w:space="0" w:color="auto"/>
            </w:tcBorders>
          </w:tcPr>
          <w:p w14:paraId="178301EE"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196053" w14:paraId="433114F6" w14:textId="77777777" w:rsidTr="002270C1">
        <w:trPr>
          <w:trHeight w:val="562"/>
        </w:trPr>
        <w:tc>
          <w:tcPr>
            <w:tcW w:w="2068" w:type="dxa"/>
          </w:tcPr>
          <w:p w14:paraId="11167C55"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Phone Number:</w:t>
            </w:r>
          </w:p>
        </w:tc>
        <w:tc>
          <w:tcPr>
            <w:tcW w:w="8732" w:type="dxa"/>
            <w:tcBorders>
              <w:top w:val="single" w:sz="4" w:space="0" w:color="auto"/>
              <w:bottom w:val="single" w:sz="4" w:space="0" w:color="auto"/>
            </w:tcBorders>
          </w:tcPr>
          <w:p w14:paraId="26AC832D"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196053" w14:paraId="353B0092" w14:textId="77777777" w:rsidTr="002270C1">
        <w:trPr>
          <w:trHeight w:val="562"/>
        </w:trPr>
        <w:tc>
          <w:tcPr>
            <w:tcW w:w="2068" w:type="dxa"/>
          </w:tcPr>
          <w:p w14:paraId="4CFE035F"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Fax Number:</w:t>
            </w:r>
          </w:p>
        </w:tc>
        <w:tc>
          <w:tcPr>
            <w:tcW w:w="8732" w:type="dxa"/>
            <w:tcBorders>
              <w:top w:val="single" w:sz="4" w:space="0" w:color="auto"/>
              <w:bottom w:val="single" w:sz="4" w:space="0" w:color="auto"/>
            </w:tcBorders>
          </w:tcPr>
          <w:p w14:paraId="47D443D4"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196053" w14:paraId="2F88EDE0" w14:textId="77777777" w:rsidTr="002270C1">
        <w:trPr>
          <w:trHeight w:val="562"/>
        </w:trPr>
        <w:tc>
          <w:tcPr>
            <w:tcW w:w="2068" w:type="dxa"/>
          </w:tcPr>
          <w:p w14:paraId="3391B1BD"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Email Address:</w:t>
            </w:r>
          </w:p>
        </w:tc>
        <w:tc>
          <w:tcPr>
            <w:tcW w:w="8732" w:type="dxa"/>
            <w:tcBorders>
              <w:top w:val="single" w:sz="4" w:space="0" w:color="auto"/>
              <w:bottom w:val="single" w:sz="4" w:space="0" w:color="auto"/>
            </w:tcBorders>
          </w:tcPr>
          <w:p w14:paraId="775C6B2F"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196053" w14:paraId="187AA43F" w14:textId="77777777" w:rsidTr="002270C1">
        <w:trPr>
          <w:trHeight w:val="728"/>
        </w:trPr>
        <w:tc>
          <w:tcPr>
            <w:tcW w:w="10800" w:type="dxa"/>
            <w:gridSpan w:val="2"/>
            <w:vAlign w:val="center"/>
          </w:tcPr>
          <w:p w14:paraId="331A7155" w14:textId="77777777" w:rsidR="00196053" w:rsidRPr="007B3914" w:rsidRDefault="00196053" w:rsidP="004B5BDA">
            <w:pPr>
              <w:rPr>
                <w:rFonts w:ascii="Arial" w:hAnsi="Arial" w:cs="Arial"/>
                <w:sz w:val="24"/>
                <w:szCs w:val="24"/>
              </w:rPr>
            </w:pPr>
            <w:r w:rsidRPr="007B3914">
              <w:rPr>
                <w:rFonts w:ascii="Arial" w:hAnsi="Arial" w:cs="Arial"/>
                <w:b/>
                <w:sz w:val="24"/>
                <w:szCs w:val="24"/>
              </w:rPr>
              <w:t>Organization Contact</w:t>
            </w:r>
          </w:p>
        </w:tc>
      </w:tr>
      <w:tr w:rsidR="00196053" w14:paraId="48385F9D"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33FBBA9D"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Name:</w:t>
            </w:r>
          </w:p>
        </w:tc>
        <w:tc>
          <w:tcPr>
            <w:tcW w:w="8732" w:type="dxa"/>
            <w:tcBorders>
              <w:top w:val="nil"/>
              <w:left w:val="nil"/>
              <w:bottom w:val="single" w:sz="4" w:space="0" w:color="auto"/>
              <w:right w:val="nil"/>
            </w:tcBorders>
          </w:tcPr>
          <w:p w14:paraId="5B32D593"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270C1" w14:paraId="1BFC6ED7"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5807C9C5" w14:textId="7B7B6C46" w:rsidR="002270C1" w:rsidRPr="007B3914" w:rsidRDefault="002270C1" w:rsidP="004B5BDA">
            <w:pPr>
              <w:jc w:val="right"/>
              <w:rPr>
                <w:rFonts w:ascii="Arial" w:hAnsi="Arial" w:cs="Arial"/>
                <w:sz w:val="24"/>
                <w:szCs w:val="24"/>
              </w:rPr>
            </w:pPr>
            <w:r>
              <w:rPr>
                <w:rFonts w:ascii="Arial" w:hAnsi="Arial" w:cs="Arial"/>
                <w:sz w:val="24"/>
                <w:szCs w:val="24"/>
              </w:rPr>
              <w:t>Title:</w:t>
            </w:r>
          </w:p>
        </w:tc>
        <w:tc>
          <w:tcPr>
            <w:tcW w:w="8732" w:type="dxa"/>
            <w:tcBorders>
              <w:top w:val="single" w:sz="4" w:space="0" w:color="auto"/>
              <w:left w:val="nil"/>
              <w:bottom w:val="single" w:sz="4" w:space="0" w:color="auto"/>
              <w:right w:val="nil"/>
            </w:tcBorders>
          </w:tcPr>
          <w:p w14:paraId="3DD47E42" w14:textId="48F5C3F9" w:rsidR="002270C1" w:rsidRDefault="002270C1"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40FBC64C"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35B8E380"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Street Address:</w:t>
            </w:r>
          </w:p>
        </w:tc>
        <w:tc>
          <w:tcPr>
            <w:tcW w:w="8732" w:type="dxa"/>
            <w:tcBorders>
              <w:top w:val="single" w:sz="4" w:space="0" w:color="auto"/>
              <w:left w:val="nil"/>
              <w:bottom w:val="single" w:sz="4" w:space="0" w:color="auto"/>
              <w:right w:val="nil"/>
            </w:tcBorders>
          </w:tcPr>
          <w:p w14:paraId="10FC7AB2"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39201CD9"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15F31DF7" w14:textId="4D74FA9F" w:rsidR="00196053" w:rsidRPr="007B3914" w:rsidRDefault="00196053" w:rsidP="004B5BDA">
            <w:pPr>
              <w:jc w:val="right"/>
              <w:rPr>
                <w:rFonts w:ascii="Arial" w:hAnsi="Arial" w:cs="Arial"/>
                <w:sz w:val="24"/>
                <w:szCs w:val="24"/>
              </w:rPr>
            </w:pPr>
            <w:r w:rsidRPr="007B3914">
              <w:rPr>
                <w:rFonts w:ascii="Arial" w:hAnsi="Arial" w:cs="Arial"/>
                <w:sz w:val="24"/>
                <w:szCs w:val="24"/>
              </w:rPr>
              <w:t>City</w:t>
            </w:r>
            <w:r w:rsidR="002270C1">
              <w:rPr>
                <w:rFonts w:ascii="Arial" w:hAnsi="Arial" w:cs="Arial"/>
                <w:sz w:val="24"/>
                <w:szCs w:val="24"/>
              </w:rPr>
              <w:t>, State, Zip</w:t>
            </w:r>
            <w:r w:rsidRPr="007B3914">
              <w:rPr>
                <w:rFonts w:ascii="Arial" w:hAnsi="Arial" w:cs="Arial"/>
                <w:sz w:val="24"/>
                <w:szCs w:val="24"/>
              </w:rPr>
              <w:t>:</w:t>
            </w:r>
          </w:p>
        </w:tc>
        <w:tc>
          <w:tcPr>
            <w:tcW w:w="8732" w:type="dxa"/>
            <w:tcBorders>
              <w:top w:val="single" w:sz="4" w:space="0" w:color="auto"/>
              <w:left w:val="nil"/>
              <w:bottom w:val="single" w:sz="4" w:space="0" w:color="auto"/>
              <w:right w:val="nil"/>
            </w:tcBorders>
          </w:tcPr>
          <w:p w14:paraId="2AD143BB"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196053" w14:paraId="4F4B8C24"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10079AAD"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Phone Number:</w:t>
            </w:r>
          </w:p>
        </w:tc>
        <w:tc>
          <w:tcPr>
            <w:tcW w:w="8732" w:type="dxa"/>
            <w:tcBorders>
              <w:top w:val="single" w:sz="4" w:space="0" w:color="auto"/>
              <w:left w:val="nil"/>
              <w:bottom w:val="single" w:sz="4" w:space="0" w:color="auto"/>
              <w:right w:val="nil"/>
            </w:tcBorders>
          </w:tcPr>
          <w:p w14:paraId="0EC5A4AF"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414E46DD"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204C0E42"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Fax Number:</w:t>
            </w:r>
          </w:p>
        </w:tc>
        <w:tc>
          <w:tcPr>
            <w:tcW w:w="8732" w:type="dxa"/>
            <w:tcBorders>
              <w:top w:val="single" w:sz="4" w:space="0" w:color="auto"/>
              <w:left w:val="nil"/>
              <w:bottom w:val="single" w:sz="4" w:space="0" w:color="auto"/>
              <w:right w:val="nil"/>
            </w:tcBorders>
          </w:tcPr>
          <w:p w14:paraId="20CBB0E7"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52CD4986"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730167EB"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Email Address:</w:t>
            </w:r>
          </w:p>
        </w:tc>
        <w:tc>
          <w:tcPr>
            <w:tcW w:w="8732" w:type="dxa"/>
            <w:tcBorders>
              <w:top w:val="single" w:sz="4" w:space="0" w:color="auto"/>
              <w:left w:val="nil"/>
              <w:bottom w:val="single" w:sz="4" w:space="0" w:color="auto"/>
              <w:right w:val="nil"/>
            </w:tcBorders>
          </w:tcPr>
          <w:p w14:paraId="17FCA832"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96053" w14:paraId="3695E6CA"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068" w:type="dxa"/>
            <w:tcBorders>
              <w:top w:val="nil"/>
              <w:left w:val="nil"/>
              <w:bottom w:val="nil"/>
              <w:right w:val="nil"/>
            </w:tcBorders>
          </w:tcPr>
          <w:p w14:paraId="288A7ED6" w14:textId="77777777" w:rsidR="00196053" w:rsidRPr="007B3914" w:rsidRDefault="00196053" w:rsidP="004B5BDA">
            <w:pPr>
              <w:jc w:val="right"/>
              <w:rPr>
                <w:rFonts w:ascii="Arial" w:hAnsi="Arial" w:cs="Arial"/>
                <w:sz w:val="24"/>
                <w:szCs w:val="24"/>
              </w:rPr>
            </w:pPr>
            <w:r w:rsidRPr="007B3914">
              <w:rPr>
                <w:rFonts w:ascii="Arial" w:hAnsi="Arial" w:cs="Arial"/>
                <w:sz w:val="24"/>
                <w:szCs w:val="24"/>
              </w:rPr>
              <w:t>Organization Website Link:</w:t>
            </w:r>
          </w:p>
        </w:tc>
        <w:tc>
          <w:tcPr>
            <w:tcW w:w="8732" w:type="dxa"/>
            <w:tcBorders>
              <w:top w:val="single" w:sz="4" w:space="0" w:color="auto"/>
              <w:left w:val="nil"/>
              <w:bottom w:val="single" w:sz="4" w:space="0" w:color="auto"/>
              <w:right w:val="nil"/>
            </w:tcBorders>
          </w:tcPr>
          <w:p w14:paraId="64309375" w14:textId="77777777" w:rsidR="00196053" w:rsidRPr="007B3914" w:rsidRDefault="00196053"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7844" w14:paraId="04F58700" w14:textId="77777777" w:rsidTr="00227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2068" w:type="dxa"/>
            <w:tcBorders>
              <w:top w:val="nil"/>
              <w:left w:val="nil"/>
              <w:bottom w:val="nil"/>
              <w:right w:val="nil"/>
            </w:tcBorders>
          </w:tcPr>
          <w:p w14:paraId="13DABA77" w14:textId="77777777" w:rsidR="002270C1" w:rsidRPr="002270C1" w:rsidRDefault="002270C1" w:rsidP="002270C1">
            <w:pPr>
              <w:jc w:val="center"/>
              <w:rPr>
                <w:rFonts w:ascii="Arial" w:hAnsi="Arial" w:cs="Arial"/>
              </w:rPr>
            </w:pPr>
          </w:p>
          <w:p w14:paraId="26FB9BCE" w14:textId="003BDEB0" w:rsidR="002270C1" w:rsidRPr="002270C1" w:rsidRDefault="000E7844" w:rsidP="002270C1">
            <w:pPr>
              <w:jc w:val="center"/>
              <w:rPr>
                <w:rFonts w:ascii="Arial" w:hAnsi="Arial" w:cs="Arial"/>
              </w:rPr>
            </w:pPr>
            <w:r w:rsidRPr="002270C1">
              <w:rPr>
                <w:rFonts w:ascii="Arial" w:hAnsi="Arial" w:cs="Arial"/>
                <w:sz w:val="32"/>
                <w:szCs w:val="32"/>
              </w:rPr>
              <w:fldChar w:fldCharType="begin">
                <w:ffData>
                  <w:name w:val="Check36"/>
                  <w:enabled/>
                  <w:calcOnExit w:val="0"/>
                  <w:checkBox>
                    <w:sizeAuto/>
                    <w:default w:val="0"/>
                  </w:checkBox>
                </w:ffData>
              </w:fldChar>
            </w:r>
            <w:bookmarkStart w:id="11" w:name="Check36"/>
            <w:r w:rsidRPr="002270C1">
              <w:rPr>
                <w:rFonts w:ascii="Arial" w:hAnsi="Arial" w:cs="Arial"/>
                <w:sz w:val="32"/>
                <w:szCs w:val="32"/>
              </w:rPr>
              <w:instrText xml:space="preserve"> FORMCHECKBOX </w:instrText>
            </w:r>
            <w:r w:rsidR="00F467D4">
              <w:rPr>
                <w:rFonts w:ascii="Arial" w:hAnsi="Arial" w:cs="Arial"/>
                <w:sz w:val="32"/>
                <w:szCs w:val="32"/>
              </w:rPr>
            </w:r>
            <w:r w:rsidR="00F467D4">
              <w:rPr>
                <w:rFonts w:ascii="Arial" w:hAnsi="Arial" w:cs="Arial"/>
                <w:sz w:val="32"/>
                <w:szCs w:val="32"/>
              </w:rPr>
              <w:fldChar w:fldCharType="separate"/>
            </w:r>
            <w:r w:rsidRPr="002270C1">
              <w:rPr>
                <w:rFonts w:ascii="Arial" w:hAnsi="Arial" w:cs="Arial"/>
                <w:sz w:val="32"/>
                <w:szCs w:val="32"/>
              </w:rPr>
              <w:fldChar w:fldCharType="end"/>
            </w:r>
            <w:bookmarkEnd w:id="11"/>
            <w:r w:rsidRPr="002270C1">
              <w:rPr>
                <w:rFonts w:ascii="Arial" w:hAnsi="Arial" w:cs="Arial"/>
              </w:rPr>
              <w:t xml:space="preserve"> </w:t>
            </w:r>
          </w:p>
          <w:p w14:paraId="52A5D8FD" w14:textId="01BCD729" w:rsidR="000E7844" w:rsidRPr="00B66D03" w:rsidRDefault="00B66D03" w:rsidP="002270C1">
            <w:pPr>
              <w:jc w:val="center"/>
              <w:rPr>
                <w:rFonts w:ascii="Arial" w:hAnsi="Arial" w:cs="Arial"/>
                <w:color w:val="FF0000"/>
                <w:sz w:val="18"/>
                <w:szCs w:val="18"/>
              </w:rPr>
            </w:pPr>
            <w:r w:rsidRPr="00B66D03">
              <w:rPr>
                <w:rFonts w:ascii="Arial" w:hAnsi="Arial" w:cs="Arial"/>
                <w:color w:val="FF0000"/>
                <w:sz w:val="18"/>
                <w:szCs w:val="18"/>
              </w:rPr>
              <w:t>Phase 38</w:t>
            </w:r>
            <w:r w:rsidR="00BF7F63" w:rsidRPr="00B66D03">
              <w:rPr>
                <w:rFonts w:ascii="Arial" w:hAnsi="Arial" w:cs="Arial"/>
                <w:color w:val="FF0000"/>
                <w:sz w:val="18"/>
                <w:szCs w:val="18"/>
              </w:rPr>
              <w:t xml:space="preserve"> and Phase </w:t>
            </w:r>
            <w:r w:rsidR="000345A8">
              <w:rPr>
                <w:rFonts w:ascii="Arial" w:hAnsi="Arial" w:cs="Arial"/>
                <w:color w:val="FF0000"/>
                <w:sz w:val="18"/>
                <w:szCs w:val="18"/>
              </w:rPr>
              <w:t xml:space="preserve">39 </w:t>
            </w:r>
            <w:r w:rsidR="002270C1" w:rsidRPr="00B66D03">
              <w:rPr>
                <w:rFonts w:ascii="Arial" w:hAnsi="Arial" w:cs="Arial"/>
                <w:color w:val="FF0000"/>
                <w:sz w:val="18"/>
                <w:szCs w:val="18"/>
              </w:rPr>
              <w:t>Award recipients ONLY check here and sign</w:t>
            </w:r>
          </w:p>
        </w:tc>
        <w:tc>
          <w:tcPr>
            <w:tcW w:w="8732" w:type="dxa"/>
            <w:tcBorders>
              <w:top w:val="single" w:sz="4" w:space="0" w:color="auto"/>
              <w:left w:val="nil"/>
              <w:bottom w:val="single" w:sz="4" w:space="0" w:color="auto"/>
              <w:right w:val="nil"/>
            </w:tcBorders>
          </w:tcPr>
          <w:p w14:paraId="72825609" w14:textId="77777777" w:rsidR="002270C1" w:rsidRDefault="002270C1" w:rsidP="002270C1">
            <w:pPr>
              <w:pStyle w:val="BodyText"/>
              <w:tabs>
                <w:tab w:val="left" w:pos="6155"/>
                <w:tab w:val="left" w:pos="9222"/>
              </w:tabs>
              <w:spacing w:before="4"/>
              <w:ind w:left="820" w:right="113"/>
              <w:rPr>
                <w:spacing w:val="-1"/>
              </w:rPr>
            </w:pPr>
          </w:p>
          <w:p w14:paraId="1FCE5DE8" w14:textId="77777777" w:rsidR="004D7344" w:rsidRDefault="002270C1" w:rsidP="002270C1">
            <w:pPr>
              <w:pStyle w:val="BodyText"/>
              <w:tabs>
                <w:tab w:val="left" w:pos="6155"/>
                <w:tab w:val="left" w:pos="9222"/>
              </w:tabs>
              <w:spacing w:before="4"/>
              <w:ind w:left="820" w:right="113"/>
              <w:rPr>
                <w:spacing w:val="-1"/>
              </w:rPr>
            </w:pPr>
            <w:r>
              <w:rPr>
                <w:spacing w:val="-1"/>
              </w:rPr>
              <w:softHyphen/>
            </w:r>
            <w:r>
              <w:rPr>
                <w:spacing w:val="-1"/>
              </w:rPr>
              <w:softHyphen/>
            </w:r>
            <w:r>
              <w:rPr>
                <w:spacing w:val="-1"/>
              </w:rPr>
              <w:softHyphen/>
            </w:r>
            <w:r>
              <w:rPr>
                <w:spacing w:val="-1"/>
              </w:rPr>
              <w:softHyphen/>
            </w:r>
          </w:p>
          <w:p w14:paraId="5D5043D7" w14:textId="7F880254" w:rsidR="002270C1" w:rsidRDefault="002270C1" w:rsidP="004D7344">
            <w:pPr>
              <w:pStyle w:val="BodyText"/>
              <w:tabs>
                <w:tab w:val="left" w:pos="6155"/>
                <w:tab w:val="left" w:pos="9222"/>
              </w:tabs>
              <w:spacing w:before="4"/>
              <w:ind w:left="620" w:right="113"/>
              <w:rPr>
                <w:spacing w:val="-1"/>
              </w:rPr>
            </w:pPr>
            <w:r>
              <w:rPr>
                <w:spacing w:val="-1"/>
              </w:rPr>
              <w:t>X______________________________________________________</w:t>
            </w:r>
          </w:p>
          <w:p w14:paraId="3F824DF5" w14:textId="16C1B82E" w:rsidR="000E7844" w:rsidRPr="002270C1" w:rsidRDefault="002270C1" w:rsidP="002270C1">
            <w:pPr>
              <w:pStyle w:val="BodyText"/>
              <w:tabs>
                <w:tab w:val="left" w:pos="6155"/>
                <w:tab w:val="left" w:pos="9222"/>
              </w:tabs>
              <w:spacing w:before="4"/>
              <w:ind w:left="820" w:right="113"/>
            </w:pPr>
            <w:r>
              <w:rPr>
                <w:spacing w:val="-1"/>
              </w:rPr>
              <w:t>SIGNATURE</w:t>
            </w:r>
            <w:r>
              <w:rPr>
                <w:spacing w:val="-1"/>
              </w:rPr>
              <w:tab/>
              <w:t>DATE</w:t>
            </w:r>
          </w:p>
        </w:tc>
      </w:tr>
    </w:tbl>
    <w:p w14:paraId="19FFC1F9" w14:textId="26446F19" w:rsidR="00196053" w:rsidRDefault="00196053">
      <w:pPr>
        <w:sectPr w:rsidR="00196053" w:rsidSect="00946165">
          <w:pgSz w:w="12240" w:h="15840"/>
          <w:pgMar w:top="720" w:right="720" w:bottom="720" w:left="720" w:header="740" w:footer="481" w:gutter="0"/>
          <w:cols w:space="720"/>
          <w:docGrid w:linePitch="299"/>
        </w:sectPr>
      </w:pPr>
    </w:p>
    <w:p w14:paraId="03C121E9" w14:textId="77777777" w:rsidR="009628B1" w:rsidRDefault="009628B1">
      <w:pPr>
        <w:spacing w:before="6"/>
        <w:rPr>
          <w:rFonts w:ascii="Arial" w:eastAsia="Arial" w:hAnsi="Arial" w:cs="Arial"/>
          <w:sz w:val="16"/>
          <w:szCs w:val="16"/>
        </w:rPr>
      </w:pPr>
    </w:p>
    <w:p w14:paraId="233EA0D1" w14:textId="303E637D" w:rsidR="009628B1" w:rsidRDefault="00C92C4B" w:rsidP="009068E3">
      <w:pPr>
        <w:pStyle w:val="Heading2"/>
        <w:spacing w:before="69"/>
        <w:ind w:left="0"/>
        <w:jc w:val="center"/>
        <w:rPr>
          <w:color w:val="FF0000"/>
        </w:rPr>
      </w:pPr>
      <w:r>
        <w:rPr>
          <w:color w:val="548DD4"/>
        </w:rPr>
        <w:t xml:space="preserve">PART </w:t>
      </w:r>
      <w:r>
        <w:rPr>
          <w:color w:val="548DD4"/>
          <w:spacing w:val="-3"/>
        </w:rPr>
        <w:t xml:space="preserve">A:  </w:t>
      </w:r>
      <w:r>
        <w:rPr>
          <w:color w:val="548DD4"/>
        </w:rPr>
        <w:t>APPLICANT</w:t>
      </w:r>
      <w:r>
        <w:rPr>
          <w:color w:val="548DD4"/>
          <w:spacing w:val="-2"/>
        </w:rPr>
        <w:t xml:space="preserve"> </w:t>
      </w:r>
      <w:r>
        <w:rPr>
          <w:color w:val="548DD4"/>
        </w:rPr>
        <w:t>INFORMATION</w:t>
      </w:r>
      <w:r w:rsidR="00E71210">
        <w:rPr>
          <w:color w:val="548DD4"/>
        </w:rPr>
        <w:t xml:space="preserve"> </w:t>
      </w:r>
      <w:r w:rsidR="00E71210" w:rsidRPr="00E71210">
        <w:rPr>
          <w:color w:val="FF0000"/>
        </w:rPr>
        <w:t>(</w:t>
      </w:r>
      <w:r w:rsidR="0098071F">
        <w:rPr>
          <w:color w:val="FF0000"/>
        </w:rPr>
        <w:t xml:space="preserve">All </w:t>
      </w:r>
      <w:r w:rsidR="00E71210" w:rsidRPr="00E71210">
        <w:rPr>
          <w:color w:val="FF0000"/>
        </w:rPr>
        <w:t>Applicants)</w:t>
      </w:r>
    </w:p>
    <w:p w14:paraId="786C2922" w14:textId="77777777" w:rsidR="009068E3" w:rsidRDefault="009068E3" w:rsidP="009068E3">
      <w:pPr>
        <w:pStyle w:val="Heading2"/>
        <w:spacing w:before="69"/>
        <w:ind w:left="0"/>
        <w:jc w:val="center"/>
        <w:rPr>
          <w:b w:val="0"/>
          <w:bCs w:val="0"/>
        </w:rPr>
      </w:pPr>
    </w:p>
    <w:p w14:paraId="34AC3C1B" w14:textId="060CD603" w:rsidR="009628B1" w:rsidRDefault="00C92C4B">
      <w:pPr>
        <w:pStyle w:val="ListParagraph"/>
        <w:numPr>
          <w:ilvl w:val="0"/>
          <w:numId w:val="4"/>
        </w:numPr>
        <w:tabs>
          <w:tab w:val="left" w:pos="460"/>
          <w:tab w:val="left" w:pos="6450"/>
        </w:tabs>
        <w:ind w:right="82"/>
        <w:rPr>
          <w:rFonts w:ascii="Arial" w:eastAsia="Arial" w:hAnsi="Arial" w:cs="Arial"/>
          <w:sz w:val="24"/>
          <w:szCs w:val="24"/>
        </w:rPr>
      </w:pPr>
      <w:bookmarkStart w:id="12" w:name="1)_Name_of_Applicant_Organization:_   __"/>
      <w:bookmarkEnd w:id="12"/>
      <w:r>
        <w:rPr>
          <w:rFonts w:ascii="Arial"/>
          <w:sz w:val="24"/>
        </w:rPr>
        <w:t>Name of Applicant</w:t>
      </w:r>
      <w:r>
        <w:rPr>
          <w:rFonts w:ascii="Arial"/>
          <w:spacing w:val="-15"/>
          <w:sz w:val="24"/>
        </w:rPr>
        <w:t xml:space="preserve"> </w:t>
      </w:r>
      <w:r>
        <w:rPr>
          <w:rFonts w:ascii="Arial"/>
          <w:sz w:val="24"/>
        </w:rPr>
        <w:t xml:space="preserve">Organization: </w:t>
      </w:r>
      <w:r w:rsidR="009068E3">
        <w:rPr>
          <w:rFonts w:ascii="Arial"/>
          <w:sz w:val="24"/>
        </w:rPr>
        <w:fldChar w:fldCharType="begin">
          <w:ffData>
            <w:name w:val="Text3"/>
            <w:enabled/>
            <w:calcOnExit w:val="0"/>
            <w:textInput/>
          </w:ffData>
        </w:fldChar>
      </w:r>
      <w:bookmarkStart w:id="13" w:name="Text3"/>
      <w:r w:rsidR="009068E3">
        <w:rPr>
          <w:rFonts w:ascii="Arial"/>
          <w:sz w:val="24"/>
        </w:rPr>
        <w:instrText xml:space="preserve"> FORMTEXT </w:instrText>
      </w:r>
      <w:r w:rsidR="009068E3">
        <w:rPr>
          <w:rFonts w:ascii="Arial"/>
          <w:sz w:val="24"/>
        </w:rPr>
      </w:r>
      <w:r w:rsidR="009068E3">
        <w:rPr>
          <w:rFonts w:ascii="Arial"/>
          <w:sz w:val="24"/>
        </w:rPr>
        <w:fldChar w:fldCharType="separate"/>
      </w:r>
      <w:r w:rsidR="00BF5271">
        <w:rPr>
          <w:rFonts w:ascii="Arial"/>
          <w:noProof/>
          <w:sz w:val="24"/>
        </w:rPr>
        <w:t>___________________________</w:t>
      </w:r>
      <w:r w:rsidR="009068E3">
        <w:rPr>
          <w:rFonts w:ascii="Arial"/>
          <w:sz w:val="24"/>
        </w:rPr>
        <w:fldChar w:fldCharType="end"/>
      </w:r>
      <w:bookmarkEnd w:id="13"/>
      <w:r w:rsidR="00BF5271">
        <w:rPr>
          <w:rFonts w:ascii="Arial"/>
          <w:sz w:val="24"/>
        </w:rPr>
        <w:t>_______________________________________</w:t>
      </w:r>
    </w:p>
    <w:p w14:paraId="4E8AAAE7" w14:textId="77777777" w:rsidR="009628B1" w:rsidRDefault="009628B1">
      <w:pPr>
        <w:spacing w:before="11"/>
        <w:rPr>
          <w:rFonts w:ascii="Arial" w:eastAsia="Arial" w:hAnsi="Arial" w:cs="Arial"/>
          <w:sz w:val="17"/>
          <w:szCs w:val="17"/>
        </w:rPr>
      </w:pPr>
    </w:p>
    <w:p w14:paraId="38CB4A9E" w14:textId="4A1863B2" w:rsidR="009628B1" w:rsidRDefault="00C92C4B">
      <w:pPr>
        <w:pStyle w:val="ListParagraph"/>
        <w:numPr>
          <w:ilvl w:val="0"/>
          <w:numId w:val="4"/>
        </w:numPr>
        <w:tabs>
          <w:tab w:val="left" w:pos="460"/>
          <w:tab w:val="left" w:pos="8065"/>
        </w:tabs>
        <w:spacing w:before="69"/>
        <w:ind w:right="82"/>
        <w:rPr>
          <w:rFonts w:ascii="Arial" w:eastAsia="Arial" w:hAnsi="Arial" w:cs="Arial"/>
          <w:sz w:val="24"/>
          <w:szCs w:val="24"/>
        </w:rPr>
      </w:pPr>
      <w:r>
        <w:rPr>
          <w:rFonts w:ascii="Arial"/>
          <w:sz w:val="24"/>
        </w:rPr>
        <w:t>Federal Employer Identification Number</w:t>
      </w:r>
      <w:r>
        <w:rPr>
          <w:rFonts w:ascii="Arial"/>
          <w:spacing w:val="-25"/>
          <w:sz w:val="24"/>
        </w:rPr>
        <w:t xml:space="preserve"> </w:t>
      </w:r>
      <w:r>
        <w:rPr>
          <w:rFonts w:ascii="Arial"/>
          <w:sz w:val="24"/>
        </w:rPr>
        <w:t xml:space="preserve">(FEIN): </w:t>
      </w:r>
      <w:r w:rsidR="009068E3">
        <w:rPr>
          <w:rFonts w:ascii="Arial"/>
          <w:sz w:val="24"/>
        </w:rPr>
        <w:fldChar w:fldCharType="begin">
          <w:ffData>
            <w:name w:val="Text4"/>
            <w:enabled/>
            <w:calcOnExit w:val="0"/>
            <w:textInput/>
          </w:ffData>
        </w:fldChar>
      </w:r>
      <w:bookmarkStart w:id="14" w:name="Text4"/>
      <w:r w:rsidR="009068E3">
        <w:rPr>
          <w:rFonts w:ascii="Arial"/>
          <w:sz w:val="24"/>
        </w:rPr>
        <w:instrText xml:space="preserve"> FORMTEXT </w:instrText>
      </w:r>
      <w:r w:rsidR="009068E3">
        <w:rPr>
          <w:rFonts w:ascii="Arial"/>
          <w:sz w:val="24"/>
        </w:rPr>
      </w:r>
      <w:r w:rsidR="009068E3">
        <w:rPr>
          <w:rFonts w:ascii="Arial"/>
          <w:sz w:val="24"/>
        </w:rPr>
        <w:fldChar w:fldCharType="separate"/>
      </w:r>
      <w:r w:rsidR="00BF5271">
        <w:rPr>
          <w:rFonts w:ascii="Arial"/>
          <w:sz w:val="24"/>
        </w:rPr>
        <w:t>___________________________</w:t>
      </w:r>
      <w:r w:rsidR="009068E3">
        <w:rPr>
          <w:rFonts w:ascii="Arial"/>
          <w:sz w:val="24"/>
        </w:rPr>
        <w:fldChar w:fldCharType="end"/>
      </w:r>
      <w:bookmarkEnd w:id="14"/>
    </w:p>
    <w:p w14:paraId="69FA5C0C" w14:textId="77777777" w:rsidR="009628B1" w:rsidRDefault="009628B1">
      <w:pPr>
        <w:spacing w:before="11"/>
        <w:rPr>
          <w:rFonts w:ascii="Arial" w:eastAsia="Arial" w:hAnsi="Arial" w:cs="Arial"/>
          <w:sz w:val="17"/>
          <w:szCs w:val="17"/>
        </w:rPr>
      </w:pPr>
    </w:p>
    <w:p w14:paraId="503D6A03" w14:textId="44B8EAFE" w:rsidR="009628B1" w:rsidRPr="009068E3" w:rsidRDefault="0098071F" w:rsidP="009068E3">
      <w:pPr>
        <w:pStyle w:val="ListParagraph"/>
        <w:numPr>
          <w:ilvl w:val="0"/>
          <w:numId w:val="4"/>
        </w:numPr>
        <w:tabs>
          <w:tab w:val="left" w:pos="460"/>
          <w:tab w:val="left" w:pos="7650"/>
        </w:tabs>
        <w:spacing w:before="11"/>
        <w:ind w:right="82"/>
        <w:rPr>
          <w:rFonts w:ascii="Arial" w:eastAsia="Arial" w:hAnsi="Arial" w:cs="Arial"/>
          <w:sz w:val="17"/>
          <w:szCs w:val="17"/>
        </w:rPr>
      </w:pPr>
      <w:r>
        <w:rPr>
          <w:rFonts w:ascii="Arial"/>
          <w:sz w:val="24"/>
        </w:rPr>
        <w:t>Unique Entity Identifier</w:t>
      </w:r>
      <w:r w:rsidR="00C92C4B" w:rsidRPr="009068E3">
        <w:rPr>
          <w:rFonts w:ascii="Arial"/>
          <w:spacing w:val="-19"/>
          <w:sz w:val="24"/>
        </w:rPr>
        <w:t xml:space="preserve"> </w:t>
      </w:r>
      <w:r w:rsidR="00C92C4B" w:rsidRPr="009068E3">
        <w:rPr>
          <w:rFonts w:ascii="Arial"/>
          <w:sz w:val="24"/>
        </w:rPr>
        <w:t>(</w:t>
      </w:r>
      <w:r>
        <w:rPr>
          <w:rFonts w:ascii="Arial"/>
          <w:sz w:val="24"/>
        </w:rPr>
        <w:t>UEI</w:t>
      </w:r>
      <w:r w:rsidR="00C92C4B" w:rsidRPr="009068E3">
        <w:rPr>
          <w:rFonts w:ascii="Arial"/>
          <w:sz w:val="24"/>
        </w:rPr>
        <w:t xml:space="preserve">): </w:t>
      </w:r>
      <w:r w:rsidR="009068E3" w:rsidRPr="009068E3">
        <w:rPr>
          <w:rFonts w:ascii="Arial"/>
          <w:sz w:val="24"/>
        </w:rPr>
        <w:fldChar w:fldCharType="begin">
          <w:ffData>
            <w:name w:val="Text3"/>
            <w:enabled/>
            <w:calcOnExit w:val="0"/>
            <w:textInput/>
          </w:ffData>
        </w:fldChar>
      </w:r>
      <w:r w:rsidR="009068E3" w:rsidRPr="009068E3">
        <w:rPr>
          <w:rFonts w:ascii="Arial"/>
          <w:sz w:val="24"/>
        </w:rPr>
        <w:instrText xml:space="preserve"> FORMTEXT </w:instrText>
      </w:r>
      <w:r w:rsidR="009068E3" w:rsidRPr="009068E3">
        <w:rPr>
          <w:rFonts w:ascii="Arial"/>
          <w:sz w:val="24"/>
        </w:rPr>
      </w:r>
      <w:r w:rsidR="009068E3" w:rsidRPr="009068E3">
        <w:rPr>
          <w:rFonts w:ascii="Arial"/>
          <w:sz w:val="24"/>
        </w:rPr>
        <w:fldChar w:fldCharType="separate"/>
      </w:r>
      <w:r w:rsidR="00BF5271">
        <w:rPr>
          <w:rFonts w:ascii="Arial"/>
          <w:sz w:val="24"/>
        </w:rPr>
        <w:t>___________________________</w:t>
      </w:r>
      <w:r w:rsidR="009068E3" w:rsidRPr="009068E3">
        <w:rPr>
          <w:rFonts w:ascii="Arial"/>
          <w:sz w:val="24"/>
        </w:rPr>
        <w:fldChar w:fldCharType="end"/>
      </w:r>
    </w:p>
    <w:p w14:paraId="0BAE571F" w14:textId="3502EC65" w:rsidR="00BD7952" w:rsidRPr="00BD7952" w:rsidRDefault="00BD7952" w:rsidP="00BD7952">
      <w:pPr>
        <w:pStyle w:val="ListParagraph"/>
        <w:numPr>
          <w:ilvl w:val="0"/>
          <w:numId w:val="4"/>
        </w:numPr>
        <w:tabs>
          <w:tab w:val="left" w:pos="460"/>
        </w:tabs>
        <w:spacing w:before="69"/>
        <w:ind w:right="82"/>
        <w:rPr>
          <w:rFonts w:ascii="Arial" w:eastAsia="Arial" w:hAnsi="Arial" w:cs="Arial"/>
          <w:sz w:val="24"/>
          <w:szCs w:val="24"/>
        </w:rPr>
      </w:pPr>
      <w:r w:rsidRPr="00BD7952">
        <w:rPr>
          <w:rFonts w:ascii="Arial"/>
          <w:sz w:val="24"/>
        </w:rPr>
        <w:t>Was your organization selected for an EFSP funding award for Phase 3</w:t>
      </w:r>
      <w:r w:rsidR="000345A8">
        <w:rPr>
          <w:rFonts w:ascii="Arial"/>
          <w:sz w:val="24"/>
        </w:rPr>
        <w:t>8</w:t>
      </w:r>
      <w:r w:rsidR="00BF7F63">
        <w:rPr>
          <w:rFonts w:ascii="Arial"/>
          <w:sz w:val="24"/>
        </w:rPr>
        <w:t xml:space="preserve"> or Phase </w:t>
      </w:r>
      <w:r w:rsidR="000345A8">
        <w:rPr>
          <w:rFonts w:ascii="Arial"/>
          <w:sz w:val="24"/>
        </w:rPr>
        <w:t>39</w:t>
      </w:r>
      <w:r w:rsidRPr="00BD7952">
        <w:rPr>
          <w:rFonts w:ascii="Arial"/>
          <w:sz w:val="24"/>
        </w:rPr>
        <w:t>?</w:t>
      </w:r>
    </w:p>
    <w:p w14:paraId="2594FC88" w14:textId="09BC10A5" w:rsidR="009068E3" w:rsidRDefault="009068E3" w:rsidP="00BD7952">
      <w:pPr>
        <w:pStyle w:val="ListParagraph"/>
        <w:spacing w:before="69"/>
        <w:ind w:left="1530" w:right="82" w:hanging="1070"/>
        <w:rPr>
          <w:rFonts w:ascii="Arial" w:eastAsia="Arial" w:hAnsi="Arial" w:cs="Arial"/>
          <w:sz w:val="24"/>
          <w:szCs w:val="24"/>
        </w:rPr>
      </w:pPr>
      <w:r>
        <w:rPr>
          <w:rFonts w:ascii="Arial" w:eastAsia="Arial" w:hAnsi="Arial" w:cs="Arial"/>
          <w:sz w:val="24"/>
          <w:szCs w:val="24"/>
        </w:rPr>
        <w:fldChar w:fldCharType="begin">
          <w:ffData>
            <w:name w:val="Check1"/>
            <w:enabled/>
            <w:calcOnExit w:val="0"/>
            <w:checkBox>
              <w:sizeAuto/>
              <w:default w:val="0"/>
            </w:checkBox>
          </w:ffData>
        </w:fldChar>
      </w:r>
      <w:bookmarkStart w:id="15" w:name="Check1"/>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15"/>
      <w:r>
        <w:rPr>
          <w:rFonts w:ascii="Arial" w:eastAsia="Arial" w:hAnsi="Arial" w:cs="Arial"/>
          <w:sz w:val="24"/>
          <w:szCs w:val="24"/>
        </w:rPr>
        <w:t xml:space="preserve"> No </w:t>
      </w:r>
      <w:r w:rsidR="0084084B">
        <w:rPr>
          <w:rFonts w:ascii="Arial" w:eastAsia="Arial" w:hAnsi="Arial" w:cs="Arial"/>
          <w:sz w:val="24"/>
          <w:szCs w:val="24"/>
        </w:rPr>
        <w:t xml:space="preserve"> </w:t>
      </w:r>
      <w:r>
        <w:rPr>
          <w:rFonts w:ascii="Arial" w:eastAsia="Arial" w:hAnsi="Arial" w:cs="Arial"/>
          <w:sz w:val="24"/>
          <w:szCs w:val="24"/>
        </w:rPr>
        <w:t>– You are a NEW APPLICANT and m</w:t>
      </w:r>
      <w:r w:rsidR="0084084B">
        <w:rPr>
          <w:rFonts w:ascii="Arial" w:eastAsia="Arial" w:hAnsi="Arial" w:cs="Arial"/>
          <w:sz w:val="24"/>
          <w:szCs w:val="24"/>
        </w:rPr>
        <w:t>ay</w:t>
      </w:r>
      <w:r>
        <w:rPr>
          <w:rFonts w:ascii="Arial" w:eastAsia="Arial" w:hAnsi="Arial" w:cs="Arial"/>
          <w:sz w:val="24"/>
          <w:szCs w:val="24"/>
        </w:rPr>
        <w:t xml:space="preserve"> apply for</w:t>
      </w:r>
      <w:r w:rsidR="00BD7952">
        <w:rPr>
          <w:rFonts w:ascii="Arial" w:eastAsia="Arial" w:hAnsi="Arial" w:cs="Arial"/>
          <w:sz w:val="24"/>
          <w:szCs w:val="24"/>
        </w:rPr>
        <w:t xml:space="preserve"> </w:t>
      </w:r>
      <w:r w:rsidR="00BD7952" w:rsidRPr="00BD7952">
        <w:rPr>
          <w:rFonts w:ascii="Arial" w:eastAsia="Arial" w:hAnsi="Arial" w:cs="Arial"/>
          <w:sz w:val="24"/>
          <w:szCs w:val="24"/>
        </w:rPr>
        <w:t>a minimum of $5,000 per</w:t>
      </w:r>
      <w:r w:rsidR="00E228E5">
        <w:rPr>
          <w:rFonts w:ascii="Arial" w:eastAsia="Arial" w:hAnsi="Arial" w:cs="Arial"/>
          <w:sz w:val="24"/>
          <w:szCs w:val="24"/>
        </w:rPr>
        <w:t xml:space="preserve"> </w:t>
      </w:r>
      <w:r w:rsidR="00BD7952" w:rsidRPr="00BD7952">
        <w:rPr>
          <w:rFonts w:ascii="Arial" w:eastAsia="Arial" w:hAnsi="Arial" w:cs="Arial"/>
          <w:sz w:val="24"/>
          <w:szCs w:val="24"/>
        </w:rPr>
        <w:t>district up to a maximum of $20,000 per district.</w:t>
      </w:r>
      <w:r>
        <w:rPr>
          <w:rFonts w:ascii="Arial" w:eastAsia="Arial" w:hAnsi="Arial" w:cs="Arial"/>
          <w:sz w:val="24"/>
          <w:szCs w:val="24"/>
        </w:rPr>
        <w:t xml:space="preserve"> </w:t>
      </w:r>
    </w:p>
    <w:p w14:paraId="5994C572" w14:textId="3EC3DD31" w:rsidR="0084084B" w:rsidRDefault="0084084B" w:rsidP="0084084B">
      <w:pPr>
        <w:pStyle w:val="ListParagraph"/>
        <w:spacing w:before="69"/>
        <w:ind w:left="1530" w:right="82" w:hanging="1070"/>
        <w:rPr>
          <w:rFonts w:ascii="Arial" w:eastAsia="Arial" w:hAnsi="Arial" w:cs="Arial"/>
          <w:sz w:val="24"/>
          <w:szCs w:val="24"/>
        </w:rPr>
      </w:pPr>
      <w:r>
        <w:rPr>
          <w:rFonts w:ascii="Arial" w:eastAsia="Arial" w:hAnsi="Arial" w:cs="Arial"/>
          <w:sz w:val="24"/>
          <w:szCs w:val="24"/>
        </w:rPr>
        <w:fldChar w:fldCharType="begin">
          <w:ffData>
            <w:name w:val="Check2"/>
            <w:enabled/>
            <w:calcOnExit w:val="0"/>
            <w:checkBox>
              <w:sizeAuto/>
              <w:default w:val="0"/>
            </w:checkBox>
          </w:ffData>
        </w:fldChar>
      </w:r>
      <w:bookmarkStart w:id="16" w:name="Check2"/>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16"/>
      <w:r>
        <w:rPr>
          <w:rFonts w:ascii="Arial" w:eastAsia="Arial" w:hAnsi="Arial" w:cs="Arial"/>
          <w:sz w:val="24"/>
          <w:szCs w:val="24"/>
        </w:rPr>
        <w:t xml:space="preserve"> Yes – </w:t>
      </w:r>
      <w:r w:rsidRPr="00495AEA">
        <w:rPr>
          <w:rFonts w:ascii="Arial" w:eastAsia="Arial" w:hAnsi="Arial" w:cs="Arial"/>
          <w:sz w:val="24"/>
          <w:szCs w:val="24"/>
        </w:rPr>
        <w:t xml:space="preserve">You are a RETURNING APPLICANT and may apply for a minimum of </w:t>
      </w:r>
      <w:r w:rsidR="00BD7952" w:rsidRPr="00495AEA">
        <w:rPr>
          <w:rFonts w:ascii="Arial" w:eastAsia="Arial" w:hAnsi="Arial" w:cs="Arial"/>
          <w:sz w:val="24"/>
          <w:szCs w:val="24"/>
        </w:rPr>
        <w:t>$5,000 per district up to a maximum of $</w:t>
      </w:r>
      <w:r w:rsidR="00E228E5">
        <w:rPr>
          <w:rFonts w:ascii="Arial" w:eastAsia="Arial" w:hAnsi="Arial" w:cs="Arial"/>
          <w:sz w:val="24"/>
          <w:szCs w:val="24"/>
        </w:rPr>
        <w:t>5</w:t>
      </w:r>
      <w:r w:rsidR="0098071F">
        <w:rPr>
          <w:rFonts w:ascii="Arial" w:eastAsia="Arial" w:hAnsi="Arial" w:cs="Arial"/>
          <w:sz w:val="24"/>
          <w:szCs w:val="24"/>
        </w:rPr>
        <w:t>0</w:t>
      </w:r>
      <w:r w:rsidR="00BD7952" w:rsidRPr="00495AEA">
        <w:rPr>
          <w:rFonts w:ascii="Arial" w:eastAsia="Arial" w:hAnsi="Arial" w:cs="Arial"/>
          <w:sz w:val="24"/>
          <w:szCs w:val="24"/>
        </w:rPr>
        <w:t>,000 per district.</w:t>
      </w:r>
    </w:p>
    <w:p w14:paraId="1DA02EF2" w14:textId="77777777" w:rsidR="009628B1" w:rsidRDefault="009628B1">
      <w:pPr>
        <w:rPr>
          <w:rFonts w:ascii="Arial" w:eastAsia="Arial" w:hAnsi="Arial" w:cs="Arial"/>
          <w:sz w:val="24"/>
          <w:szCs w:val="24"/>
        </w:rPr>
      </w:pPr>
    </w:p>
    <w:p w14:paraId="27806F41" w14:textId="77777777" w:rsidR="0084084B" w:rsidRPr="0084084B" w:rsidRDefault="00C92C4B">
      <w:pPr>
        <w:pStyle w:val="ListParagraph"/>
        <w:numPr>
          <w:ilvl w:val="0"/>
          <w:numId w:val="4"/>
        </w:numPr>
        <w:tabs>
          <w:tab w:val="left" w:pos="460"/>
        </w:tabs>
        <w:ind w:right="1318"/>
        <w:rPr>
          <w:rFonts w:ascii="Arial" w:eastAsia="Arial" w:hAnsi="Arial" w:cs="Arial"/>
          <w:sz w:val="24"/>
          <w:szCs w:val="24"/>
        </w:rPr>
      </w:pPr>
      <w:r>
        <w:rPr>
          <w:rFonts w:ascii="Arial"/>
          <w:sz w:val="24"/>
        </w:rPr>
        <w:t>Does your organization have any open compliance exceptions from any prior EFSP</w:t>
      </w:r>
      <w:r w:rsidR="0084084B">
        <w:rPr>
          <w:rFonts w:ascii="Arial"/>
          <w:sz w:val="24"/>
        </w:rPr>
        <w:t xml:space="preserve"> </w:t>
      </w:r>
      <w:r>
        <w:rPr>
          <w:rFonts w:ascii="Arial"/>
          <w:sz w:val="24"/>
        </w:rPr>
        <w:t xml:space="preserve">phase? </w:t>
      </w:r>
    </w:p>
    <w:p w14:paraId="0B8CCE29" w14:textId="77777777" w:rsidR="00775037" w:rsidRDefault="00775037" w:rsidP="0084084B">
      <w:pPr>
        <w:pStyle w:val="ListParagraph"/>
        <w:tabs>
          <w:tab w:val="left" w:pos="460"/>
        </w:tabs>
        <w:ind w:left="460" w:right="1318"/>
        <w:rPr>
          <w:rFonts w:ascii="Arial" w:eastAsia="Arial" w:hAnsi="Arial" w:cs="Arial"/>
          <w:sz w:val="24"/>
          <w:szCs w:val="24"/>
        </w:rPr>
      </w:pPr>
    </w:p>
    <w:p w14:paraId="7736C307" w14:textId="77777777" w:rsidR="00775037" w:rsidRDefault="0084084B" w:rsidP="00E211BE">
      <w:pPr>
        <w:pStyle w:val="ListParagraph"/>
        <w:tabs>
          <w:tab w:val="left" w:pos="460"/>
        </w:tabs>
        <w:ind w:left="460"/>
        <w:rPr>
          <w:rFonts w:ascii="Arial" w:eastAsia="Arial" w:hAnsi="Arial" w:cs="Arial"/>
          <w:sz w:val="24"/>
          <w:szCs w:val="24"/>
        </w:rPr>
      </w:pPr>
      <w:r>
        <w:fldChar w:fldCharType="begin">
          <w:ffData>
            <w:name w:val="Check4"/>
            <w:enabled/>
            <w:calcOnExit w:val="0"/>
            <w:checkBox>
              <w:sizeAuto/>
              <w:default w:val="0"/>
            </w:checkBox>
          </w:ffData>
        </w:fldChar>
      </w:r>
      <w:bookmarkStart w:id="17" w:name="Check4"/>
      <w:r>
        <w:instrText xml:space="preserve"> FORMCHECKBOX </w:instrText>
      </w:r>
      <w:r w:rsidR="00F467D4">
        <w:fldChar w:fldCharType="separate"/>
      </w:r>
      <w:r>
        <w:fldChar w:fldCharType="end"/>
      </w:r>
      <w:bookmarkEnd w:id="17"/>
      <w:r>
        <w:t xml:space="preserve"> </w:t>
      </w:r>
      <w:r w:rsidR="00C92C4B" w:rsidRPr="00775037">
        <w:rPr>
          <w:rFonts w:ascii="Arial" w:eastAsia="Arial" w:hAnsi="Arial" w:cs="Arial"/>
          <w:sz w:val="24"/>
          <w:szCs w:val="24"/>
        </w:rPr>
        <w:t>Not Applicable (New Applicant)</w:t>
      </w:r>
      <w:r w:rsidR="00C92C4B" w:rsidRPr="00775037">
        <w:rPr>
          <w:rFonts w:ascii="Arial" w:eastAsia="Arial" w:hAnsi="Arial" w:cs="Arial"/>
          <w:sz w:val="24"/>
          <w:szCs w:val="24"/>
        </w:rPr>
        <w:tab/>
      </w:r>
    </w:p>
    <w:p w14:paraId="5EC1FF0D" w14:textId="77777777" w:rsidR="00775037" w:rsidRDefault="00775037" w:rsidP="00E211BE">
      <w:pPr>
        <w:pStyle w:val="ListParagraph"/>
        <w:tabs>
          <w:tab w:val="left" w:pos="1620"/>
        </w:tabs>
        <w:ind w:left="460"/>
        <w:rPr>
          <w:rFonts w:ascii="Arial" w:eastAsia="Arial" w:hAnsi="Arial" w:cs="Arial"/>
          <w:sz w:val="24"/>
          <w:szCs w:val="24"/>
        </w:rPr>
      </w:pPr>
    </w:p>
    <w:p w14:paraId="1AADBFF2" w14:textId="32681A34" w:rsidR="009628B1" w:rsidRDefault="00775037" w:rsidP="00E211BE">
      <w:pPr>
        <w:pStyle w:val="ListParagraph"/>
        <w:tabs>
          <w:tab w:val="left" w:pos="1620"/>
        </w:tabs>
        <w:ind w:left="460"/>
      </w:pPr>
      <w:r>
        <w:rPr>
          <w:rFonts w:ascii="Arial" w:eastAsia="Arial" w:hAnsi="Arial" w:cs="Arial"/>
          <w:sz w:val="24"/>
          <w:szCs w:val="24"/>
        </w:rPr>
        <w:fldChar w:fldCharType="begin">
          <w:ffData>
            <w:name w:val="Check5"/>
            <w:enabled/>
            <w:calcOnExit w:val="0"/>
            <w:checkBox>
              <w:sizeAuto/>
              <w:default w:val="0"/>
            </w:checkBox>
          </w:ffData>
        </w:fldChar>
      </w:r>
      <w:bookmarkStart w:id="18" w:name="Check5"/>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18"/>
      <w:r>
        <w:rPr>
          <w:rFonts w:ascii="Arial" w:eastAsia="Arial" w:hAnsi="Arial" w:cs="Arial"/>
          <w:sz w:val="24"/>
          <w:szCs w:val="24"/>
        </w:rPr>
        <w:t xml:space="preserve"> </w:t>
      </w:r>
      <w:r w:rsidR="00C92C4B" w:rsidRPr="00775037">
        <w:rPr>
          <w:rFonts w:ascii="Arial" w:eastAsia="Arial" w:hAnsi="Arial" w:cs="Arial"/>
          <w:sz w:val="24"/>
          <w:szCs w:val="24"/>
        </w:rPr>
        <w:t>No Open Compliance Exceptions</w:t>
      </w:r>
    </w:p>
    <w:p w14:paraId="16A96F5F" w14:textId="5E72D6B5" w:rsidR="009628B1" w:rsidRDefault="009628B1" w:rsidP="00E211BE">
      <w:pPr>
        <w:spacing w:before="11"/>
        <w:rPr>
          <w:rFonts w:ascii="Arial" w:eastAsia="Arial" w:hAnsi="Arial" w:cs="Arial"/>
          <w:sz w:val="17"/>
          <w:szCs w:val="17"/>
        </w:rPr>
      </w:pPr>
    </w:p>
    <w:p w14:paraId="09B52041" w14:textId="53D05B34" w:rsidR="00D07683" w:rsidRDefault="00C92C4B" w:rsidP="00E211BE">
      <w:pPr>
        <w:pStyle w:val="ListParagraph"/>
        <w:tabs>
          <w:tab w:val="left" w:pos="1620"/>
          <w:tab w:val="left" w:pos="8010"/>
        </w:tabs>
        <w:ind w:left="1440" w:hanging="980"/>
        <w:rPr>
          <w:rFonts w:ascii="Arial"/>
          <w:sz w:val="24"/>
        </w:rPr>
      </w:pPr>
      <w:r>
        <w:rPr>
          <w:rFonts w:ascii="Times New Roman"/>
          <w:spacing w:val="-37"/>
          <w:position w:val="90"/>
          <w:sz w:val="20"/>
        </w:rPr>
        <w:t xml:space="preserve"> </w:t>
      </w:r>
      <w:r w:rsidR="00D07683">
        <w:rPr>
          <w:rFonts w:ascii="Arial"/>
          <w:sz w:val="24"/>
        </w:rPr>
        <w:fldChar w:fldCharType="begin">
          <w:ffData>
            <w:name w:val="Check3"/>
            <w:enabled/>
            <w:calcOnExit w:val="0"/>
            <w:checkBox>
              <w:sizeAuto/>
              <w:default w:val="0"/>
            </w:checkBox>
          </w:ffData>
        </w:fldChar>
      </w:r>
      <w:bookmarkStart w:id="19" w:name="Check3"/>
      <w:r w:rsidR="00D07683">
        <w:rPr>
          <w:rFonts w:ascii="Arial"/>
          <w:sz w:val="24"/>
        </w:rPr>
        <w:instrText xml:space="preserve"> FORMCHECKBOX </w:instrText>
      </w:r>
      <w:r w:rsidR="00F467D4">
        <w:rPr>
          <w:rFonts w:ascii="Arial"/>
          <w:sz w:val="24"/>
        </w:rPr>
      </w:r>
      <w:r w:rsidR="00F467D4">
        <w:rPr>
          <w:rFonts w:ascii="Arial"/>
          <w:sz w:val="24"/>
        </w:rPr>
        <w:fldChar w:fldCharType="separate"/>
      </w:r>
      <w:r w:rsidR="00D07683">
        <w:rPr>
          <w:rFonts w:ascii="Arial"/>
          <w:sz w:val="24"/>
        </w:rPr>
        <w:fldChar w:fldCharType="end"/>
      </w:r>
      <w:bookmarkEnd w:id="19"/>
      <w:r w:rsidR="00D07683">
        <w:rPr>
          <w:rFonts w:ascii="Arial"/>
          <w:sz w:val="24"/>
        </w:rPr>
        <w:t xml:space="preserve"> Yes </w:t>
      </w:r>
      <w:r w:rsidR="00D07683">
        <w:rPr>
          <w:rFonts w:ascii="Arial"/>
          <w:sz w:val="24"/>
        </w:rPr>
        <w:t>–</w:t>
      </w:r>
      <w:r w:rsidR="00D07683">
        <w:rPr>
          <w:rFonts w:ascii="Arial"/>
          <w:sz w:val="24"/>
        </w:rPr>
        <w:t xml:space="preserve"> Provide the LRO number(s)</w:t>
      </w:r>
      <w:r w:rsidR="00E211BE">
        <w:rPr>
          <w:rFonts w:ascii="Arial"/>
          <w:sz w:val="24"/>
        </w:rPr>
        <w:t xml:space="preserve">, </w:t>
      </w:r>
      <w:r w:rsidR="00D07683">
        <w:rPr>
          <w:rFonts w:ascii="Arial"/>
          <w:sz w:val="24"/>
        </w:rPr>
        <w:t>Phase number(s)</w:t>
      </w:r>
      <w:r w:rsidR="00E211BE">
        <w:rPr>
          <w:rFonts w:ascii="Arial"/>
          <w:sz w:val="24"/>
        </w:rPr>
        <w:t xml:space="preserve">, and Problem Amounts for </w:t>
      </w:r>
      <w:r w:rsidR="00D07683">
        <w:rPr>
          <w:rFonts w:ascii="Arial"/>
          <w:sz w:val="24"/>
        </w:rPr>
        <w:t>open</w:t>
      </w:r>
      <w:r w:rsidR="00D07683">
        <w:rPr>
          <w:rFonts w:ascii="Arial"/>
          <w:spacing w:val="-7"/>
          <w:sz w:val="24"/>
        </w:rPr>
        <w:t xml:space="preserve"> </w:t>
      </w:r>
      <w:r w:rsidR="00D07683">
        <w:rPr>
          <w:rFonts w:ascii="Arial"/>
          <w:sz w:val="24"/>
        </w:rPr>
        <w:t xml:space="preserve">compliances: </w:t>
      </w:r>
    </w:p>
    <w:p w14:paraId="47E899B7" w14:textId="77777777" w:rsidR="00E211BE" w:rsidRDefault="00E211BE" w:rsidP="00E211BE">
      <w:pPr>
        <w:pStyle w:val="ListParagraph"/>
        <w:tabs>
          <w:tab w:val="left" w:pos="1620"/>
          <w:tab w:val="left" w:pos="8010"/>
        </w:tabs>
        <w:ind w:left="460"/>
        <w:rPr>
          <w:rFonts w:ascii="Arial"/>
          <w:sz w:val="24"/>
        </w:rPr>
      </w:pPr>
    </w:p>
    <w:tbl>
      <w:tblPr>
        <w:tblStyle w:val="TableGrid"/>
        <w:tblW w:w="0" w:type="auto"/>
        <w:tblInd w:w="1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884"/>
        <w:gridCol w:w="1884"/>
        <w:gridCol w:w="884"/>
        <w:gridCol w:w="1110"/>
        <w:gridCol w:w="884"/>
      </w:tblGrid>
      <w:tr w:rsidR="00E211BE" w14:paraId="12074BB8" w14:textId="77777777" w:rsidTr="00BF5271">
        <w:tc>
          <w:tcPr>
            <w:tcW w:w="0" w:type="auto"/>
          </w:tcPr>
          <w:p w14:paraId="2C90A1C6"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LRO Number:</w:t>
            </w:r>
          </w:p>
        </w:tc>
        <w:tc>
          <w:tcPr>
            <w:tcW w:w="0" w:type="auto"/>
            <w:tcBorders>
              <w:bottom w:val="single" w:sz="4" w:space="0" w:color="auto"/>
            </w:tcBorders>
          </w:tcPr>
          <w:p w14:paraId="439AFE7F"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2C22389D"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Phase Number:</w:t>
            </w:r>
          </w:p>
        </w:tc>
        <w:tc>
          <w:tcPr>
            <w:tcW w:w="0" w:type="auto"/>
            <w:tcBorders>
              <w:bottom w:val="single" w:sz="4" w:space="0" w:color="auto"/>
            </w:tcBorders>
          </w:tcPr>
          <w:p w14:paraId="37E296C8"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0ABF55E5"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Amount:</w:t>
            </w:r>
          </w:p>
        </w:tc>
        <w:tc>
          <w:tcPr>
            <w:tcW w:w="0" w:type="auto"/>
            <w:tcBorders>
              <w:bottom w:val="single" w:sz="4" w:space="0" w:color="auto"/>
            </w:tcBorders>
          </w:tcPr>
          <w:p w14:paraId="694EE07F"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r>
      <w:tr w:rsidR="00E211BE" w14:paraId="3D732D66" w14:textId="77777777" w:rsidTr="00BF5271">
        <w:tc>
          <w:tcPr>
            <w:tcW w:w="0" w:type="auto"/>
          </w:tcPr>
          <w:p w14:paraId="3CF094AE"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LRO Number:</w:t>
            </w:r>
          </w:p>
        </w:tc>
        <w:tc>
          <w:tcPr>
            <w:tcW w:w="0" w:type="auto"/>
            <w:tcBorders>
              <w:top w:val="single" w:sz="4" w:space="0" w:color="auto"/>
              <w:bottom w:val="single" w:sz="4" w:space="0" w:color="auto"/>
            </w:tcBorders>
          </w:tcPr>
          <w:p w14:paraId="7484B1F2"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21AB8FD8"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Phase Number:</w:t>
            </w:r>
          </w:p>
        </w:tc>
        <w:tc>
          <w:tcPr>
            <w:tcW w:w="0" w:type="auto"/>
            <w:tcBorders>
              <w:top w:val="single" w:sz="4" w:space="0" w:color="auto"/>
              <w:bottom w:val="single" w:sz="4" w:space="0" w:color="auto"/>
            </w:tcBorders>
          </w:tcPr>
          <w:p w14:paraId="4DBA1FEB"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78675B07"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Amount:</w:t>
            </w:r>
          </w:p>
        </w:tc>
        <w:tc>
          <w:tcPr>
            <w:tcW w:w="0" w:type="auto"/>
            <w:tcBorders>
              <w:top w:val="single" w:sz="4" w:space="0" w:color="auto"/>
              <w:bottom w:val="single" w:sz="4" w:space="0" w:color="auto"/>
            </w:tcBorders>
          </w:tcPr>
          <w:p w14:paraId="301C0186"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r>
      <w:tr w:rsidR="00E211BE" w14:paraId="30343F60" w14:textId="77777777" w:rsidTr="00BF5271">
        <w:tc>
          <w:tcPr>
            <w:tcW w:w="0" w:type="auto"/>
          </w:tcPr>
          <w:p w14:paraId="06A172FB"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LRO Number:</w:t>
            </w:r>
          </w:p>
        </w:tc>
        <w:tc>
          <w:tcPr>
            <w:tcW w:w="0" w:type="auto"/>
            <w:tcBorders>
              <w:top w:val="single" w:sz="4" w:space="0" w:color="auto"/>
              <w:bottom w:val="single" w:sz="4" w:space="0" w:color="auto"/>
            </w:tcBorders>
          </w:tcPr>
          <w:p w14:paraId="7AC4C140"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6936ABAF"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Phase Number:</w:t>
            </w:r>
          </w:p>
        </w:tc>
        <w:tc>
          <w:tcPr>
            <w:tcW w:w="0" w:type="auto"/>
            <w:tcBorders>
              <w:top w:val="single" w:sz="4" w:space="0" w:color="auto"/>
              <w:bottom w:val="single" w:sz="4" w:space="0" w:color="auto"/>
            </w:tcBorders>
          </w:tcPr>
          <w:p w14:paraId="71654717"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55653A7C"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Amount:</w:t>
            </w:r>
          </w:p>
        </w:tc>
        <w:tc>
          <w:tcPr>
            <w:tcW w:w="0" w:type="auto"/>
            <w:tcBorders>
              <w:top w:val="single" w:sz="4" w:space="0" w:color="auto"/>
              <w:bottom w:val="single" w:sz="4" w:space="0" w:color="auto"/>
            </w:tcBorders>
          </w:tcPr>
          <w:p w14:paraId="27818E13"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r>
      <w:tr w:rsidR="00E211BE" w14:paraId="1A51A7CF" w14:textId="77777777" w:rsidTr="00BF5271">
        <w:tc>
          <w:tcPr>
            <w:tcW w:w="0" w:type="auto"/>
          </w:tcPr>
          <w:p w14:paraId="5F7022DC"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LRO Number:</w:t>
            </w:r>
          </w:p>
        </w:tc>
        <w:tc>
          <w:tcPr>
            <w:tcW w:w="0" w:type="auto"/>
            <w:tcBorders>
              <w:top w:val="single" w:sz="4" w:space="0" w:color="auto"/>
              <w:bottom w:val="single" w:sz="4" w:space="0" w:color="auto"/>
            </w:tcBorders>
          </w:tcPr>
          <w:p w14:paraId="6BF63BB8"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605DEDF7"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Phase Number:</w:t>
            </w:r>
          </w:p>
        </w:tc>
        <w:tc>
          <w:tcPr>
            <w:tcW w:w="0" w:type="auto"/>
            <w:tcBorders>
              <w:top w:val="single" w:sz="4" w:space="0" w:color="auto"/>
              <w:bottom w:val="single" w:sz="4" w:space="0" w:color="auto"/>
            </w:tcBorders>
          </w:tcPr>
          <w:p w14:paraId="0E7EFAC5"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38670978"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Amount:</w:t>
            </w:r>
          </w:p>
        </w:tc>
        <w:tc>
          <w:tcPr>
            <w:tcW w:w="0" w:type="auto"/>
            <w:tcBorders>
              <w:top w:val="single" w:sz="4" w:space="0" w:color="auto"/>
              <w:bottom w:val="single" w:sz="4" w:space="0" w:color="auto"/>
            </w:tcBorders>
          </w:tcPr>
          <w:p w14:paraId="63E31962"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r>
      <w:tr w:rsidR="00E211BE" w14:paraId="2AAE7B11" w14:textId="77777777" w:rsidTr="00BF5271">
        <w:tc>
          <w:tcPr>
            <w:tcW w:w="0" w:type="auto"/>
          </w:tcPr>
          <w:p w14:paraId="499F768E"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LRO Number:</w:t>
            </w:r>
          </w:p>
        </w:tc>
        <w:tc>
          <w:tcPr>
            <w:tcW w:w="0" w:type="auto"/>
            <w:tcBorders>
              <w:top w:val="single" w:sz="4" w:space="0" w:color="auto"/>
              <w:bottom w:val="single" w:sz="4" w:space="0" w:color="auto"/>
            </w:tcBorders>
          </w:tcPr>
          <w:p w14:paraId="059414EF"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1CF3C528"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Phase Number:</w:t>
            </w:r>
          </w:p>
        </w:tc>
        <w:tc>
          <w:tcPr>
            <w:tcW w:w="0" w:type="auto"/>
            <w:tcBorders>
              <w:top w:val="single" w:sz="4" w:space="0" w:color="auto"/>
              <w:bottom w:val="single" w:sz="4" w:space="0" w:color="auto"/>
            </w:tcBorders>
          </w:tcPr>
          <w:p w14:paraId="4EDF4913"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c>
          <w:tcPr>
            <w:tcW w:w="0" w:type="auto"/>
          </w:tcPr>
          <w:p w14:paraId="67034AEC" w14:textId="77777777" w:rsidR="00E211BE" w:rsidRPr="00E211BE" w:rsidRDefault="00E211BE" w:rsidP="004B5BDA">
            <w:pPr>
              <w:jc w:val="right"/>
              <w:rPr>
                <w:rFonts w:ascii="Arial" w:hAnsi="Arial" w:cs="Arial"/>
                <w:sz w:val="24"/>
                <w:szCs w:val="24"/>
              </w:rPr>
            </w:pPr>
            <w:r w:rsidRPr="00E211BE">
              <w:rPr>
                <w:rFonts w:ascii="Arial" w:hAnsi="Arial" w:cs="Arial"/>
                <w:sz w:val="24"/>
                <w:szCs w:val="24"/>
              </w:rPr>
              <w:t>Amount:</w:t>
            </w:r>
          </w:p>
        </w:tc>
        <w:tc>
          <w:tcPr>
            <w:tcW w:w="0" w:type="auto"/>
            <w:tcBorders>
              <w:top w:val="single" w:sz="4" w:space="0" w:color="auto"/>
              <w:bottom w:val="single" w:sz="4" w:space="0" w:color="auto"/>
            </w:tcBorders>
          </w:tcPr>
          <w:p w14:paraId="045E2498" w14:textId="77777777" w:rsidR="00E211BE" w:rsidRPr="00E211BE" w:rsidRDefault="00E211BE" w:rsidP="004B5BDA">
            <w:pPr>
              <w:rPr>
                <w:rFonts w:ascii="Arial" w:hAnsi="Arial" w:cs="Arial"/>
                <w:sz w:val="24"/>
                <w:szCs w:val="24"/>
              </w:rPr>
            </w:pPr>
            <w:r w:rsidRPr="00E211BE">
              <w:rPr>
                <w:rFonts w:ascii="Arial" w:hAnsi="Arial" w:cs="Arial"/>
                <w:sz w:val="24"/>
                <w:szCs w:val="24"/>
              </w:rPr>
              <w:fldChar w:fldCharType="begin">
                <w:ffData>
                  <w:name w:val="Text3"/>
                  <w:enabled/>
                  <w:calcOnExit w:val="0"/>
                  <w:textInput/>
                </w:ffData>
              </w:fldChar>
            </w:r>
            <w:r w:rsidRPr="00E211BE">
              <w:rPr>
                <w:rFonts w:ascii="Arial" w:hAnsi="Arial" w:cs="Arial"/>
                <w:sz w:val="24"/>
                <w:szCs w:val="24"/>
              </w:rPr>
              <w:instrText xml:space="preserve"> FORMTEXT </w:instrText>
            </w:r>
            <w:r w:rsidRPr="00E211BE">
              <w:rPr>
                <w:rFonts w:ascii="Arial" w:hAnsi="Arial" w:cs="Arial"/>
                <w:sz w:val="24"/>
                <w:szCs w:val="24"/>
              </w:rPr>
            </w:r>
            <w:r w:rsidRPr="00E211BE">
              <w:rPr>
                <w:rFonts w:ascii="Arial" w:hAnsi="Arial" w:cs="Arial"/>
                <w:sz w:val="24"/>
                <w:szCs w:val="24"/>
              </w:rPr>
              <w:fldChar w:fldCharType="separate"/>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noProof/>
                <w:sz w:val="24"/>
                <w:szCs w:val="24"/>
              </w:rPr>
              <w:t> </w:t>
            </w:r>
            <w:r w:rsidRPr="00E211BE">
              <w:rPr>
                <w:rFonts w:ascii="Arial" w:hAnsi="Arial" w:cs="Arial"/>
                <w:sz w:val="24"/>
                <w:szCs w:val="24"/>
              </w:rPr>
              <w:fldChar w:fldCharType="end"/>
            </w:r>
          </w:p>
        </w:tc>
      </w:tr>
    </w:tbl>
    <w:p w14:paraId="614B9B45" w14:textId="77777777" w:rsidR="00E211BE" w:rsidRDefault="00E211BE" w:rsidP="00D07683">
      <w:pPr>
        <w:pStyle w:val="ListParagraph"/>
        <w:tabs>
          <w:tab w:val="left" w:pos="1620"/>
        </w:tabs>
        <w:ind w:left="460" w:right="1318"/>
        <w:rPr>
          <w:rFonts w:ascii="Arial"/>
          <w:sz w:val="24"/>
        </w:rPr>
      </w:pPr>
    </w:p>
    <w:p w14:paraId="2A282AC7" w14:textId="6A859CFE" w:rsidR="009628B1" w:rsidRDefault="009068E3">
      <w:pPr>
        <w:spacing w:before="9"/>
        <w:rPr>
          <w:rFonts w:ascii="Arial" w:eastAsia="Arial" w:hAnsi="Arial" w:cs="Arial"/>
          <w:sz w:val="9"/>
          <w:szCs w:val="9"/>
        </w:rPr>
      </w:pPr>
      <w:del w:id="20" w:author="Nelson, Tiffany" w:date="2019-11-07T14:07:00Z">
        <w:r w:rsidDel="009068E3">
          <w:rPr>
            <w:noProof/>
          </w:rPr>
          <mc:AlternateContent>
            <mc:Choice Requires="wpg">
              <w:drawing>
                <wp:anchor distT="0" distB="0" distL="114300" distR="114300" simplePos="0" relativeHeight="1264" behindDoc="0" locked="0" layoutInCell="1" allowOverlap="1" wp14:anchorId="659D457A" wp14:editId="07C6B631">
                  <wp:simplePos x="0" y="0"/>
                  <wp:positionH relativeFrom="page">
                    <wp:posOffset>161290</wp:posOffset>
                  </wp:positionH>
                  <wp:positionV relativeFrom="page">
                    <wp:posOffset>6044565</wp:posOffset>
                  </wp:positionV>
                  <wp:extent cx="146685" cy="146685"/>
                  <wp:effectExtent l="0" t="0" r="24765" b="24765"/>
                  <wp:wrapNone/>
                  <wp:docPr id="399"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g:wgp>
                    </a:graphicData>
                  </a:graphic>
                  <wp14:sizeRelH relativeFrom="page">
                    <wp14:pctWidth>0</wp14:pctWidth>
                  </wp14:sizeRelH>
                  <wp14:sizeRelV relativeFrom="page">
                    <wp14:pctHeight>0</wp14:pctHeight>
                  </wp14:sizeRelV>
                </wp:anchor>
              </w:drawing>
            </mc:Choice>
            <mc:Fallback>
              <w:pict>
                <v:group w14:anchorId="5C305E70" id="Group 397" o:spid="_x0000_s1026" style="position:absolute;margin-left:12.7pt;margin-top:475.95pt;width:11.55pt;height:11.55pt;z-index:1264;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">
                  <w10:wrap anchorx="page" anchory="page"/>
                </v:group>
              </w:pict>
            </mc:Fallback>
          </mc:AlternateContent>
        </w:r>
      </w:del>
    </w:p>
    <w:p w14:paraId="61FDD867" w14:textId="44D07EA1" w:rsidR="009628B1" w:rsidRPr="00BD7952" w:rsidRDefault="00BD7952">
      <w:pPr>
        <w:pStyle w:val="ListParagraph"/>
        <w:numPr>
          <w:ilvl w:val="0"/>
          <w:numId w:val="4"/>
        </w:numPr>
        <w:tabs>
          <w:tab w:val="left" w:pos="460"/>
        </w:tabs>
        <w:spacing w:before="69"/>
        <w:ind w:right="82"/>
        <w:rPr>
          <w:rFonts w:ascii="Arial" w:eastAsia="Arial" w:hAnsi="Arial" w:cs="Arial"/>
          <w:sz w:val="24"/>
          <w:szCs w:val="24"/>
        </w:rPr>
      </w:pPr>
      <w:r>
        <w:rPr>
          <w:rFonts w:ascii="Arial"/>
          <w:sz w:val="24"/>
        </w:rPr>
        <w:t>Which of the following Supervisorial D</w:t>
      </w:r>
      <w:r w:rsidR="00C92C4B">
        <w:rPr>
          <w:rFonts w:ascii="Arial"/>
          <w:sz w:val="24"/>
        </w:rPr>
        <w:t>istrict</w:t>
      </w:r>
      <w:r>
        <w:rPr>
          <w:rFonts w:ascii="Arial"/>
          <w:sz w:val="24"/>
        </w:rPr>
        <w:t>s</w:t>
      </w:r>
      <w:r w:rsidR="00C92C4B">
        <w:rPr>
          <w:rFonts w:ascii="Arial"/>
          <w:sz w:val="24"/>
        </w:rPr>
        <w:t xml:space="preserve"> of Riverside County </w:t>
      </w:r>
      <w:r>
        <w:rPr>
          <w:rFonts w:ascii="Arial"/>
          <w:sz w:val="24"/>
        </w:rPr>
        <w:t>is</w:t>
      </w:r>
      <w:r w:rsidR="00C92C4B">
        <w:rPr>
          <w:rFonts w:ascii="Arial"/>
          <w:sz w:val="24"/>
        </w:rPr>
        <w:t xml:space="preserve"> your program </w:t>
      </w:r>
      <w:r>
        <w:rPr>
          <w:rFonts w:ascii="Arial"/>
          <w:sz w:val="24"/>
        </w:rPr>
        <w:t>applying for EFSP funding?</w:t>
      </w:r>
      <w:r w:rsidR="00C92C4B">
        <w:rPr>
          <w:rFonts w:ascii="Arial"/>
          <w:sz w:val="24"/>
        </w:rPr>
        <w:t xml:space="preserve"> </w:t>
      </w:r>
      <w:r w:rsidR="00C92C4B">
        <w:rPr>
          <w:rFonts w:ascii="Arial"/>
          <w:color w:val="FF0000"/>
          <w:sz w:val="24"/>
        </w:rPr>
        <w:t>Select only one</w:t>
      </w:r>
      <w:r w:rsidR="00C92C4B">
        <w:rPr>
          <w:rFonts w:ascii="Arial"/>
          <w:color w:val="FF0000"/>
          <w:spacing w:val="-24"/>
          <w:sz w:val="24"/>
        </w:rPr>
        <w:t xml:space="preserve"> </w:t>
      </w:r>
      <w:r w:rsidR="00C92C4B">
        <w:rPr>
          <w:rFonts w:ascii="Arial"/>
          <w:color w:val="FF0000"/>
          <w:sz w:val="24"/>
        </w:rPr>
        <w:t>option</w:t>
      </w:r>
    </w:p>
    <w:p w14:paraId="42AB7C16" w14:textId="77777777" w:rsidR="00BD7952" w:rsidRPr="00FF3DCC" w:rsidRDefault="00BD7952" w:rsidP="00BD7952">
      <w:pPr>
        <w:pStyle w:val="ListParagraph"/>
        <w:tabs>
          <w:tab w:val="left" w:pos="460"/>
        </w:tabs>
        <w:spacing w:before="69"/>
        <w:ind w:left="460" w:right="82"/>
        <w:rPr>
          <w:rFonts w:ascii="Arial" w:eastAsia="Arial" w:hAnsi="Arial" w:cs="Arial"/>
          <w:sz w:val="24"/>
          <w:szCs w:val="24"/>
        </w:rPr>
      </w:pPr>
    </w:p>
    <w:p w14:paraId="59C72EDE" w14:textId="42599675" w:rsidR="00FF3DCC" w:rsidRDefault="00FF3DCC" w:rsidP="00FF3DCC">
      <w:pPr>
        <w:pStyle w:val="ListParagraph"/>
        <w:tabs>
          <w:tab w:val="left" w:pos="460"/>
        </w:tabs>
        <w:spacing w:before="69"/>
        <w:ind w:left="460" w:right="82"/>
        <w:rPr>
          <w:rFonts w:ascii="Arial" w:eastAsia="Arial" w:hAnsi="Arial" w:cs="Arial"/>
          <w:sz w:val="24"/>
          <w:szCs w:val="24"/>
        </w:rPr>
      </w:pPr>
      <w:r>
        <w:rPr>
          <w:rFonts w:ascii="Arial" w:eastAsia="Arial" w:hAnsi="Arial" w:cs="Arial"/>
          <w:sz w:val="24"/>
          <w:szCs w:val="24"/>
        </w:rPr>
        <w:fldChar w:fldCharType="begin">
          <w:ffData>
            <w:name w:val="Check6"/>
            <w:enabled/>
            <w:calcOnExit w:val="0"/>
            <w:checkBox>
              <w:sizeAuto/>
              <w:default w:val="0"/>
            </w:checkBox>
          </w:ffData>
        </w:fldChar>
      </w:r>
      <w:bookmarkStart w:id="21" w:name="Check6"/>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21"/>
      <w:r>
        <w:rPr>
          <w:rFonts w:ascii="Arial" w:eastAsia="Arial" w:hAnsi="Arial" w:cs="Arial"/>
          <w:sz w:val="24"/>
          <w:szCs w:val="24"/>
        </w:rPr>
        <w:t xml:space="preserve"> District 1  </w:t>
      </w:r>
      <w:r>
        <w:rPr>
          <w:rFonts w:ascii="Arial" w:eastAsia="Arial" w:hAnsi="Arial" w:cs="Arial"/>
          <w:sz w:val="24"/>
          <w:szCs w:val="24"/>
        </w:rPr>
        <w:fldChar w:fldCharType="begin">
          <w:ffData>
            <w:name w:val="Check7"/>
            <w:enabled/>
            <w:calcOnExit w:val="0"/>
            <w:checkBox>
              <w:sizeAuto/>
              <w:default w:val="0"/>
            </w:checkBox>
          </w:ffData>
        </w:fldChar>
      </w:r>
      <w:bookmarkStart w:id="22" w:name="Check7"/>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22"/>
      <w:r>
        <w:rPr>
          <w:rFonts w:ascii="Arial" w:eastAsia="Arial" w:hAnsi="Arial" w:cs="Arial"/>
          <w:sz w:val="24"/>
          <w:szCs w:val="24"/>
        </w:rPr>
        <w:t xml:space="preserve"> District 2  </w:t>
      </w:r>
      <w:r>
        <w:rPr>
          <w:rFonts w:ascii="Arial" w:eastAsia="Arial" w:hAnsi="Arial" w:cs="Arial"/>
          <w:sz w:val="24"/>
          <w:szCs w:val="24"/>
        </w:rPr>
        <w:fldChar w:fldCharType="begin">
          <w:ffData>
            <w:name w:val="Check8"/>
            <w:enabled/>
            <w:calcOnExit w:val="0"/>
            <w:checkBox>
              <w:sizeAuto/>
              <w:default w:val="0"/>
            </w:checkBox>
          </w:ffData>
        </w:fldChar>
      </w:r>
      <w:bookmarkStart w:id="23" w:name="Check8"/>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23"/>
      <w:r>
        <w:rPr>
          <w:rFonts w:ascii="Arial" w:eastAsia="Arial" w:hAnsi="Arial" w:cs="Arial"/>
          <w:sz w:val="24"/>
          <w:szCs w:val="24"/>
        </w:rPr>
        <w:t xml:space="preserve"> District 3  </w:t>
      </w:r>
      <w:r>
        <w:rPr>
          <w:rFonts w:ascii="Arial" w:eastAsia="Arial" w:hAnsi="Arial" w:cs="Arial"/>
          <w:sz w:val="24"/>
          <w:szCs w:val="24"/>
        </w:rPr>
        <w:fldChar w:fldCharType="begin">
          <w:ffData>
            <w:name w:val="Check9"/>
            <w:enabled/>
            <w:calcOnExit w:val="0"/>
            <w:checkBox>
              <w:sizeAuto/>
              <w:default w:val="0"/>
            </w:checkBox>
          </w:ffData>
        </w:fldChar>
      </w:r>
      <w:bookmarkStart w:id="24" w:name="Check9"/>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24"/>
      <w:r>
        <w:rPr>
          <w:rFonts w:ascii="Arial" w:eastAsia="Arial" w:hAnsi="Arial" w:cs="Arial"/>
          <w:sz w:val="24"/>
          <w:szCs w:val="24"/>
        </w:rPr>
        <w:t xml:space="preserve"> District 4  </w:t>
      </w:r>
      <w:r>
        <w:rPr>
          <w:rFonts w:ascii="Arial" w:eastAsia="Arial" w:hAnsi="Arial" w:cs="Arial"/>
          <w:sz w:val="24"/>
          <w:szCs w:val="24"/>
        </w:rPr>
        <w:fldChar w:fldCharType="begin">
          <w:ffData>
            <w:name w:val="Check10"/>
            <w:enabled/>
            <w:calcOnExit w:val="0"/>
            <w:checkBox>
              <w:sizeAuto/>
              <w:default w:val="0"/>
            </w:checkBox>
          </w:ffData>
        </w:fldChar>
      </w:r>
      <w:bookmarkStart w:id="25" w:name="Check10"/>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25"/>
      <w:r>
        <w:rPr>
          <w:rFonts w:ascii="Arial" w:eastAsia="Arial" w:hAnsi="Arial" w:cs="Arial"/>
          <w:sz w:val="24"/>
          <w:szCs w:val="24"/>
        </w:rPr>
        <w:t xml:space="preserve"> District 5</w:t>
      </w:r>
    </w:p>
    <w:p w14:paraId="3B388FDC" w14:textId="77777777" w:rsidR="00FF3DCC" w:rsidRDefault="00FF3DCC" w:rsidP="00FF3DCC">
      <w:pPr>
        <w:pStyle w:val="ListParagraph"/>
        <w:tabs>
          <w:tab w:val="left" w:pos="460"/>
        </w:tabs>
        <w:spacing w:before="69"/>
        <w:ind w:left="460" w:right="82"/>
      </w:pPr>
      <w:r>
        <w:rPr>
          <w:rFonts w:ascii="Arial" w:eastAsia="Arial" w:hAnsi="Arial" w:cs="Arial"/>
          <w:sz w:val="24"/>
          <w:szCs w:val="24"/>
        </w:rPr>
        <w:fldChar w:fldCharType="begin">
          <w:ffData>
            <w:name w:val="Check11"/>
            <w:enabled/>
            <w:calcOnExit w:val="0"/>
            <w:checkBox>
              <w:sizeAuto/>
              <w:default w:val="0"/>
            </w:checkBox>
          </w:ffData>
        </w:fldChar>
      </w:r>
      <w:bookmarkStart w:id="26" w:name="Check11"/>
      <w:r>
        <w:rPr>
          <w:rFonts w:ascii="Arial" w:eastAsia="Arial" w:hAnsi="Arial" w:cs="Arial"/>
          <w:sz w:val="24"/>
          <w:szCs w:val="24"/>
        </w:rPr>
        <w:instrText xml:space="preserve"> FORMCHECKBOX </w:instrText>
      </w:r>
      <w:r w:rsidR="00F467D4">
        <w:rPr>
          <w:rFonts w:ascii="Arial" w:eastAsia="Arial" w:hAnsi="Arial" w:cs="Arial"/>
          <w:sz w:val="24"/>
          <w:szCs w:val="24"/>
        </w:rPr>
      </w:r>
      <w:r w:rsidR="00F467D4">
        <w:rPr>
          <w:rFonts w:ascii="Arial" w:eastAsia="Arial" w:hAnsi="Arial" w:cs="Arial"/>
          <w:sz w:val="24"/>
          <w:szCs w:val="24"/>
        </w:rPr>
        <w:fldChar w:fldCharType="separate"/>
      </w:r>
      <w:r>
        <w:rPr>
          <w:rFonts w:ascii="Arial" w:eastAsia="Arial" w:hAnsi="Arial" w:cs="Arial"/>
          <w:sz w:val="24"/>
          <w:szCs w:val="24"/>
        </w:rPr>
        <w:fldChar w:fldCharType="end"/>
      </w:r>
      <w:bookmarkEnd w:id="26"/>
      <w:r>
        <w:rPr>
          <w:rFonts w:ascii="Arial" w:eastAsia="Arial" w:hAnsi="Arial" w:cs="Arial"/>
          <w:sz w:val="24"/>
          <w:szCs w:val="24"/>
        </w:rPr>
        <w:t xml:space="preserve"> Multi-region: applying for funding in more than one district and must have a Federal Employer Identification Number (FEIN). </w:t>
      </w:r>
    </w:p>
    <w:p w14:paraId="3B123007" w14:textId="77777777" w:rsidR="00FF3DCC" w:rsidRDefault="00FF3DCC" w:rsidP="00FF3DCC">
      <w:pPr>
        <w:pStyle w:val="ListParagraph"/>
        <w:tabs>
          <w:tab w:val="left" w:pos="460"/>
        </w:tabs>
        <w:spacing w:before="69"/>
        <w:ind w:left="460" w:right="82"/>
      </w:pPr>
    </w:p>
    <w:p w14:paraId="4E7F6D72" w14:textId="3556E6BB" w:rsidR="009628B1" w:rsidRPr="00FF3DCC" w:rsidRDefault="00C92C4B" w:rsidP="00FF3DCC">
      <w:pPr>
        <w:pStyle w:val="ListParagraph"/>
        <w:numPr>
          <w:ilvl w:val="0"/>
          <w:numId w:val="4"/>
        </w:numPr>
        <w:tabs>
          <w:tab w:val="left" w:pos="460"/>
        </w:tabs>
        <w:spacing w:before="69"/>
        <w:ind w:right="82"/>
        <w:rPr>
          <w:rFonts w:ascii="Arial" w:eastAsia="Arial" w:hAnsi="Arial" w:cs="Arial"/>
          <w:sz w:val="24"/>
          <w:szCs w:val="24"/>
        </w:rPr>
      </w:pPr>
      <w:r w:rsidRPr="003E6302">
        <w:rPr>
          <w:rFonts w:ascii="Arial"/>
          <w:sz w:val="24"/>
        </w:rPr>
        <w:t xml:space="preserve">Has your organization experienced </w:t>
      </w:r>
      <w:r w:rsidR="003E6302">
        <w:rPr>
          <w:rFonts w:ascii="Arial"/>
          <w:sz w:val="24"/>
        </w:rPr>
        <w:t xml:space="preserve">a </w:t>
      </w:r>
      <w:r w:rsidR="003E6302" w:rsidRPr="003E6302">
        <w:rPr>
          <w:rFonts w:ascii="Arial"/>
          <w:sz w:val="24"/>
        </w:rPr>
        <w:t>25%</w:t>
      </w:r>
      <w:r w:rsidRPr="003E6302">
        <w:rPr>
          <w:rFonts w:ascii="Arial"/>
          <w:sz w:val="24"/>
        </w:rPr>
        <w:t xml:space="preserve"> reallocation of </w:t>
      </w:r>
      <w:r w:rsidR="003E6302">
        <w:rPr>
          <w:rFonts w:ascii="Arial"/>
          <w:sz w:val="24"/>
        </w:rPr>
        <w:t xml:space="preserve">unspent funds </w:t>
      </w:r>
      <w:r w:rsidRPr="003E6302">
        <w:rPr>
          <w:rFonts w:ascii="Arial"/>
          <w:sz w:val="24"/>
        </w:rPr>
        <w:t>f</w:t>
      </w:r>
      <w:r w:rsidR="003E6302">
        <w:rPr>
          <w:rFonts w:ascii="Arial"/>
          <w:sz w:val="24"/>
        </w:rPr>
        <w:t>rom the</w:t>
      </w:r>
      <w:r w:rsidR="00FF3DCC">
        <w:rPr>
          <w:rFonts w:ascii="Arial"/>
          <w:sz w:val="24"/>
        </w:rPr>
        <w:t xml:space="preserve"> </w:t>
      </w:r>
      <w:r w:rsidR="003E6302" w:rsidRPr="00FF3DCC">
        <w:rPr>
          <w:rFonts w:ascii="Arial"/>
          <w:sz w:val="24"/>
        </w:rPr>
        <w:t>previous 2 years</w:t>
      </w:r>
      <w:r w:rsidR="00FF3DCC">
        <w:rPr>
          <w:rFonts w:ascii="Arial"/>
          <w:sz w:val="24"/>
        </w:rPr>
        <w:t xml:space="preserve"> of</w:t>
      </w:r>
      <w:r w:rsidR="003E6302" w:rsidRPr="00FF3DCC">
        <w:rPr>
          <w:rFonts w:ascii="Arial"/>
          <w:sz w:val="24"/>
        </w:rPr>
        <w:t xml:space="preserve"> funding?                                          </w:t>
      </w:r>
    </w:p>
    <w:p w14:paraId="47585E5C" w14:textId="636F10B8" w:rsidR="00FF3DCC" w:rsidRDefault="00FF3DCC" w:rsidP="00FF3DCC">
      <w:pPr>
        <w:pStyle w:val="ListParagraph"/>
        <w:tabs>
          <w:tab w:val="left" w:pos="460"/>
        </w:tabs>
        <w:spacing w:before="69"/>
        <w:ind w:left="460" w:right="82"/>
        <w:rPr>
          <w:rFonts w:ascii="Arial"/>
          <w:sz w:val="24"/>
        </w:rPr>
      </w:pPr>
      <w:r>
        <w:rPr>
          <w:rFonts w:ascii="Arial"/>
          <w:sz w:val="24"/>
        </w:rPr>
        <w:fldChar w:fldCharType="begin">
          <w:ffData>
            <w:name w:val="Check12"/>
            <w:enabled/>
            <w:calcOnExit w:val="0"/>
            <w:checkBox>
              <w:sizeAuto/>
              <w:default w:val="0"/>
            </w:checkBox>
          </w:ffData>
        </w:fldChar>
      </w:r>
      <w:bookmarkStart w:id="27" w:name="Check12"/>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27"/>
      <w:r>
        <w:rPr>
          <w:rFonts w:ascii="Arial"/>
          <w:sz w:val="24"/>
        </w:rPr>
        <w:t xml:space="preserve"> Yes</w:t>
      </w:r>
    </w:p>
    <w:p w14:paraId="36E13E1B" w14:textId="23DF3235" w:rsidR="00FF3DCC" w:rsidRDefault="00FF3DCC" w:rsidP="00FF3DCC">
      <w:pPr>
        <w:pStyle w:val="ListParagraph"/>
        <w:tabs>
          <w:tab w:val="left" w:pos="460"/>
        </w:tabs>
        <w:spacing w:before="69"/>
        <w:ind w:left="460" w:right="82"/>
        <w:rPr>
          <w:rFonts w:ascii="Arial"/>
          <w:sz w:val="24"/>
        </w:rPr>
      </w:pPr>
      <w:r>
        <w:rPr>
          <w:rFonts w:ascii="Arial"/>
          <w:sz w:val="24"/>
        </w:rPr>
        <w:fldChar w:fldCharType="begin">
          <w:ffData>
            <w:name w:val="Check13"/>
            <w:enabled/>
            <w:calcOnExit w:val="0"/>
            <w:checkBox>
              <w:sizeAuto/>
              <w:default w:val="0"/>
            </w:checkBox>
          </w:ffData>
        </w:fldChar>
      </w:r>
      <w:bookmarkStart w:id="28" w:name="Check13"/>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28"/>
      <w:r>
        <w:rPr>
          <w:rFonts w:ascii="Arial"/>
          <w:sz w:val="24"/>
        </w:rPr>
        <w:t xml:space="preserve"> No</w:t>
      </w:r>
    </w:p>
    <w:p w14:paraId="47884F9C" w14:textId="5362F6E0" w:rsidR="00FF3DCC" w:rsidRDefault="00FF3DCC" w:rsidP="00FF3DCC">
      <w:pPr>
        <w:pStyle w:val="ListParagraph"/>
        <w:tabs>
          <w:tab w:val="left" w:pos="460"/>
        </w:tabs>
        <w:spacing w:before="69"/>
        <w:ind w:left="460" w:right="82"/>
        <w:rPr>
          <w:rFonts w:ascii="Arial"/>
          <w:sz w:val="24"/>
        </w:rPr>
      </w:pPr>
    </w:p>
    <w:p w14:paraId="16A5DC19" w14:textId="1ABB49E8" w:rsidR="00FF3DCC" w:rsidRDefault="00FF3DCC" w:rsidP="00FF3DCC">
      <w:pPr>
        <w:pStyle w:val="ListParagraph"/>
        <w:tabs>
          <w:tab w:val="left" w:pos="460"/>
        </w:tabs>
        <w:spacing w:before="69"/>
        <w:ind w:left="460" w:right="82"/>
        <w:rPr>
          <w:rFonts w:ascii="Arial"/>
          <w:sz w:val="24"/>
        </w:rPr>
      </w:pPr>
    </w:p>
    <w:p w14:paraId="71433CC5" w14:textId="64AB17D0" w:rsidR="009628B1" w:rsidRPr="009236A0" w:rsidRDefault="00C92C4B" w:rsidP="00FF3DCC">
      <w:pPr>
        <w:pStyle w:val="ListParagraph"/>
        <w:numPr>
          <w:ilvl w:val="0"/>
          <w:numId w:val="4"/>
        </w:numPr>
        <w:tabs>
          <w:tab w:val="left" w:pos="460"/>
        </w:tabs>
        <w:ind w:right="82"/>
        <w:rPr>
          <w:rFonts w:ascii="Arial" w:eastAsia="Arial" w:hAnsi="Arial" w:cs="Arial"/>
          <w:sz w:val="24"/>
          <w:szCs w:val="24"/>
        </w:rPr>
      </w:pPr>
      <w:r>
        <w:rPr>
          <w:rFonts w:ascii="Arial"/>
          <w:sz w:val="24"/>
        </w:rPr>
        <w:t>Please complete the following section for each of the sites that you are requesting EFSP</w:t>
      </w:r>
      <w:r>
        <w:rPr>
          <w:rFonts w:ascii="Arial"/>
          <w:spacing w:val="-30"/>
          <w:sz w:val="24"/>
        </w:rPr>
        <w:t xml:space="preserve"> </w:t>
      </w:r>
      <w:r>
        <w:rPr>
          <w:rFonts w:ascii="Arial"/>
          <w:sz w:val="24"/>
        </w:rPr>
        <w:t>funding:</w:t>
      </w:r>
    </w:p>
    <w:tbl>
      <w:tblPr>
        <w:tblStyle w:val="TableGrid"/>
        <w:tblW w:w="11610" w:type="dxa"/>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910"/>
      </w:tblGrid>
      <w:tr w:rsidR="004B5BDA" w14:paraId="02280301" w14:textId="77777777" w:rsidTr="004B5BDA">
        <w:trPr>
          <w:trHeight w:val="288"/>
        </w:trPr>
        <w:tc>
          <w:tcPr>
            <w:tcW w:w="11610" w:type="dxa"/>
            <w:gridSpan w:val="2"/>
            <w:vAlign w:val="center"/>
          </w:tcPr>
          <w:p w14:paraId="771BD785" w14:textId="77777777" w:rsidR="004B5BDA" w:rsidRPr="007B3914" w:rsidRDefault="004B5BDA" w:rsidP="004B5BDA">
            <w:pPr>
              <w:jc w:val="center"/>
              <w:rPr>
                <w:rFonts w:ascii="Arial" w:hAnsi="Arial" w:cs="Arial"/>
                <w:sz w:val="24"/>
                <w:szCs w:val="24"/>
              </w:rPr>
            </w:pPr>
            <w:r>
              <w:rPr>
                <w:rFonts w:ascii="Arial" w:hAnsi="Arial" w:cs="Arial"/>
                <w:b/>
                <w:sz w:val="24"/>
                <w:szCs w:val="24"/>
              </w:rPr>
              <w:t>SUPERVISORIAL DISTRICT 1</w:t>
            </w:r>
          </w:p>
        </w:tc>
      </w:tr>
      <w:tr w:rsidR="004B5BDA" w14:paraId="1E152890" w14:textId="77777777" w:rsidTr="00BF5271">
        <w:trPr>
          <w:trHeight w:val="288"/>
        </w:trPr>
        <w:tc>
          <w:tcPr>
            <w:tcW w:w="2700" w:type="dxa"/>
          </w:tcPr>
          <w:p w14:paraId="5407F03D" w14:textId="77777777" w:rsidR="004B5BDA" w:rsidRPr="007B3914" w:rsidRDefault="004B5BDA" w:rsidP="004B5BDA">
            <w:pPr>
              <w:jc w:val="right"/>
              <w:rPr>
                <w:rFonts w:ascii="Arial" w:hAnsi="Arial" w:cs="Arial"/>
                <w:sz w:val="24"/>
                <w:szCs w:val="24"/>
              </w:rPr>
            </w:pPr>
            <w:r>
              <w:rPr>
                <w:rFonts w:ascii="Arial" w:hAnsi="Arial" w:cs="Arial"/>
                <w:sz w:val="24"/>
                <w:szCs w:val="24"/>
              </w:rPr>
              <w:t>Site Name</w:t>
            </w:r>
            <w:r w:rsidRPr="007B3914">
              <w:rPr>
                <w:rFonts w:ascii="Arial" w:hAnsi="Arial" w:cs="Arial"/>
                <w:sz w:val="24"/>
                <w:szCs w:val="24"/>
              </w:rPr>
              <w:t>:</w:t>
            </w:r>
          </w:p>
        </w:tc>
        <w:tc>
          <w:tcPr>
            <w:tcW w:w="8910" w:type="dxa"/>
            <w:tcBorders>
              <w:bottom w:val="single" w:sz="4" w:space="0" w:color="auto"/>
            </w:tcBorders>
          </w:tcPr>
          <w:p w14:paraId="4F983AD0"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7807E70B" w14:textId="77777777" w:rsidTr="00BF5271">
        <w:trPr>
          <w:trHeight w:val="288"/>
        </w:trPr>
        <w:tc>
          <w:tcPr>
            <w:tcW w:w="2700" w:type="dxa"/>
          </w:tcPr>
          <w:p w14:paraId="2CC1DE7A"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Street Address:</w:t>
            </w:r>
          </w:p>
        </w:tc>
        <w:tc>
          <w:tcPr>
            <w:tcW w:w="8910" w:type="dxa"/>
            <w:tcBorders>
              <w:top w:val="single" w:sz="4" w:space="0" w:color="auto"/>
              <w:bottom w:val="single" w:sz="4" w:space="0" w:color="auto"/>
            </w:tcBorders>
          </w:tcPr>
          <w:p w14:paraId="2480B0B5"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4F8E4AE" w14:textId="77777777" w:rsidTr="00BF5271">
        <w:trPr>
          <w:trHeight w:val="288"/>
        </w:trPr>
        <w:tc>
          <w:tcPr>
            <w:tcW w:w="2700" w:type="dxa"/>
          </w:tcPr>
          <w:p w14:paraId="62378249"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City:</w:t>
            </w:r>
          </w:p>
        </w:tc>
        <w:tc>
          <w:tcPr>
            <w:tcW w:w="8910" w:type="dxa"/>
            <w:tcBorders>
              <w:top w:val="single" w:sz="4" w:space="0" w:color="auto"/>
              <w:bottom w:val="single" w:sz="4" w:space="0" w:color="auto"/>
            </w:tcBorders>
          </w:tcPr>
          <w:p w14:paraId="068E1CF0"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759AD2D6" w14:textId="77777777" w:rsidTr="00BF5271">
        <w:trPr>
          <w:trHeight w:val="288"/>
        </w:trPr>
        <w:tc>
          <w:tcPr>
            <w:tcW w:w="2700" w:type="dxa"/>
          </w:tcPr>
          <w:p w14:paraId="2B69913F" w14:textId="77777777" w:rsidR="004B5BDA" w:rsidRPr="007B3914" w:rsidRDefault="004B5BDA" w:rsidP="004B5BDA">
            <w:pPr>
              <w:jc w:val="right"/>
              <w:rPr>
                <w:rFonts w:ascii="Arial" w:hAnsi="Arial" w:cs="Arial"/>
                <w:sz w:val="24"/>
                <w:szCs w:val="24"/>
              </w:rPr>
            </w:pPr>
            <w:r>
              <w:rPr>
                <w:rFonts w:ascii="Arial" w:hAnsi="Arial" w:cs="Arial"/>
                <w:sz w:val="24"/>
                <w:szCs w:val="24"/>
              </w:rPr>
              <w:t>State:</w:t>
            </w:r>
          </w:p>
        </w:tc>
        <w:tc>
          <w:tcPr>
            <w:tcW w:w="8910" w:type="dxa"/>
            <w:tcBorders>
              <w:top w:val="single" w:sz="4" w:space="0" w:color="auto"/>
              <w:bottom w:val="single" w:sz="4" w:space="0" w:color="auto"/>
            </w:tcBorders>
          </w:tcPr>
          <w:p w14:paraId="0BF5F3E8"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4D0A3B79" w14:textId="77777777" w:rsidTr="00BF5271">
        <w:trPr>
          <w:trHeight w:val="288"/>
        </w:trPr>
        <w:tc>
          <w:tcPr>
            <w:tcW w:w="2700" w:type="dxa"/>
          </w:tcPr>
          <w:p w14:paraId="4F97477D"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Zip Code:</w:t>
            </w:r>
          </w:p>
        </w:tc>
        <w:tc>
          <w:tcPr>
            <w:tcW w:w="8910" w:type="dxa"/>
            <w:tcBorders>
              <w:top w:val="single" w:sz="4" w:space="0" w:color="auto"/>
              <w:bottom w:val="single" w:sz="4" w:space="0" w:color="auto"/>
            </w:tcBorders>
          </w:tcPr>
          <w:p w14:paraId="799E680A"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593EF51A" w14:textId="77777777" w:rsidTr="00BF5271">
        <w:trPr>
          <w:trHeight w:val="288"/>
        </w:trPr>
        <w:tc>
          <w:tcPr>
            <w:tcW w:w="2700" w:type="dxa"/>
          </w:tcPr>
          <w:p w14:paraId="1C9863E8" w14:textId="77777777" w:rsidR="004B5BDA" w:rsidRPr="007B3914" w:rsidRDefault="004B5BDA" w:rsidP="004B5BDA">
            <w:pPr>
              <w:ind w:right="-15"/>
              <w:jc w:val="right"/>
              <w:rPr>
                <w:rFonts w:ascii="Arial" w:hAnsi="Arial" w:cs="Arial"/>
                <w:sz w:val="24"/>
                <w:szCs w:val="24"/>
              </w:rPr>
            </w:pPr>
            <w:r>
              <w:rPr>
                <w:rFonts w:ascii="Arial" w:hAnsi="Arial" w:cs="Arial"/>
                <w:sz w:val="24"/>
                <w:szCs w:val="24"/>
              </w:rPr>
              <w:t>Service Days &amp; Hours:</w:t>
            </w:r>
          </w:p>
        </w:tc>
        <w:tc>
          <w:tcPr>
            <w:tcW w:w="8910" w:type="dxa"/>
            <w:tcBorders>
              <w:top w:val="single" w:sz="4" w:space="0" w:color="auto"/>
              <w:bottom w:val="single" w:sz="4" w:space="0" w:color="auto"/>
            </w:tcBorders>
          </w:tcPr>
          <w:p w14:paraId="1D3D71AF"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22CC9879" w14:textId="77777777" w:rsidTr="00BF5271">
        <w:trPr>
          <w:trHeight w:val="288"/>
        </w:trPr>
        <w:tc>
          <w:tcPr>
            <w:tcW w:w="2700" w:type="dxa"/>
          </w:tcPr>
          <w:p w14:paraId="5F4DDEEE" w14:textId="77777777" w:rsidR="004B5BDA" w:rsidRDefault="004B5BDA" w:rsidP="004B5BDA">
            <w:pPr>
              <w:ind w:right="-15"/>
              <w:jc w:val="right"/>
              <w:rPr>
                <w:rFonts w:ascii="Arial" w:hAnsi="Arial" w:cs="Arial"/>
                <w:sz w:val="24"/>
                <w:szCs w:val="24"/>
              </w:rPr>
            </w:pPr>
            <w:r>
              <w:rPr>
                <w:rFonts w:ascii="Arial" w:hAnsi="Arial" w:cs="Arial"/>
                <w:sz w:val="24"/>
                <w:szCs w:val="24"/>
              </w:rPr>
              <w:t>Contact Name:</w:t>
            </w:r>
          </w:p>
        </w:tc>
        <w:tc>
          <w:tcPr>
            <w:tcW w:w="8910" w:type="dxa"/>
            <w:tcBorders>
              <w:top w:val="single" w:sz="4" w:space="0" w:color="auto"/>
              <w:bottom w:val="single" w:sz="4" w:space="0" w:color="auto"/>
            </w:tcBorders>
          </w:tcPr>
          <w:p w14:paraId="496E2D4C"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29"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tr w:rsidR="004B5BDA" w14:paraId="178B7953" w14:textId="77777777" w:rsidTr="00BF5271">
        <w:trPr>
          <w:trHeight w:val="288"/>
        </w:trPr>
        <w:tc>
          <w:tcPr>
            <w:tcW w:w="2700" w:type="dxa"/>
          </w:tcPr>
          <w:p w14:paraId="1E0227F6"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Phone Number:</w:t>
            </w:r>
          </w:p>
        </w:tc>
        <w:tc>
          <w:tcPr>
            <w:tcW w:w="8910" w:type="dxa"/>
            <w:tcBorders>
              <w:top w:val="single" w:sz="4" w:space="0" w:color="auto"/>
              <w:bottom w:val="single" w:sz="4" w:space="0" w:color="auto"/>
            </w:tcBorders>
          </w:tcPr>
          <w:p w14:paraId="53C3BF37"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4FA6DA6" w14:textId="77777777" w:rsidTr="00BF5271">
        <w:trPr>
          <w:trHeight w:val="288"/>
        </w:trPr>
        <w:tc>
          <w:tcPr>
            <w:tcW w:w="2700" w:type="dxa"/>
          </w:tcPr>
          <w:p w14:paraId="5CBA1E8C"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Fax Number:</w:t>
            </w:r>
          </w:p>
        </w:tc>
        <w:tc>
          <w:tcPr>
            <w:tcW w:w="8910" w:type="dxa"/>
            <w:tcBorders>
              <w:top w:val="single" w:sz="4" w:space="0" w:color="auto"/>
              <w:bottom w:val="single" w:sz="4" w:space="0" w:color="auto"/>
            </w:tcBorders>
          </w:tcPr>
          <w:p w14:paraId="6B32BFF1"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10E8C2D" w14:textId="77777777" w:rsidTr="00BF5271">
        <w:trPr>
          <w:trHeight w:val="288"/>
        </w:trPr>
        <w:tc>
          <w:tcPr>
            <w:tcW w:w="2700" w:type="dxa"/>
          </w:tcPr>
          <w:p w14:paraId="664D3EC3" w14:textId="77777777" w:rsidR="004B5BDA" w:rsidRPr="007B3914" w:rsidRDefault="004B5BDA" w:rsidP="004B5BDA">
            <w:pPr>
              <w:jc w:val="right"/>
              <w:rPr>
                <w:rFonts w:ascii="Arial" w:hAnsi="Arial" w:cs="Arial"/>
                <w:sz w:val="24"/>
                <w:szCs w:val="24"/>
              </w:rPr>
            </w:pPr>
            <w:r>
              <w:rPr>
                <w:rFonts w:ascii="Arial" w:hAnsi="Arial" w:cs="Arial"/>
                <w:sz w:val="24"/>
                <w:szCs w:val="24"/>
              </w:rPr>
              <w:t>Type of Program: (check all that apply)</w:t>
            </w:r>
          </w:p>
        </w:tc>
        <w:tc>
          <w:tcPr>
            <w:tcW w:w="8910" w:type="dxa"/>
            <w:tcBorders>
              <w:top w:val="single" w:sz="4" w:space="0" w:color="auto"/>
            </w:tcBorders>
          </w:tcPr>
          <w:p w14:paraId="65358C23" w14:textId="77777777" w:rsidR="00FD478A" w:rsidRPr="00E27D7F" w:rsidRDefault="004B5BDA" w:rsidP="004B5BDA">
            <w:pPr>
              <w:rPr>
                <w:rFonts w:ascii="Arial" w:hAnsi="Arial" w:cs="Arial"/>
              </w:rPr>
            </w:pPr>
            <w:r w:rsidRPr="00E27D7F">
              <w:rPr>
                <w:rFonts w:ascii="Arial" w:hAnsi="Arial" w:cs="Arial"/>
              </w:rPr>
              <w:fldChar w:fldCharType="begin">
                <w:ffData>
                  <w:name w:val="Check1"/>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Served Meals </w:t>
            </w:r>
          </w:p>
          <w:p w14:paraId="3C6DA74A" w14:textId="0C84FEF4" w:rsidR="004B5BDA" w:rsidRPr="00E27D7F" w:rsidRDefault="004B5BDA" w:rsidP="004B5BDA">
            <w:pPr>
              <w:rPr>
                <w:rFonts w:ascii="Arial" w:hAnsi="Arial" w:cs="Arial"/>
              </w:rPr>
            </w:pPr>
            <w:r w:rsidRPr="00E27D7F">
              <w:rPr>
                <w:rFonts w:ascii="Arial" w:hAnsi="Arial" w:cs="Arial"/>
              </w:rPr>
              <w:fldChar w:fldCharType="begin">
                <w:ffData>
                  <w:name w:val="Check2"/>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Food/Distribution/Food Vouchers/Gift Certificate</w:t>
            </w:r>
          </w:p>
          <w:p w14:paraId="11A7C3B7" w14:textId="77777777" w:rsidR="00E228E5" w:rsidRPr="00E27D7F" w:rsidRDefault="004B5BDA" w:rsidP="004D7344">
            <w:pPr>
              <w:rPr>
                <w:rFonts w:ascii="Arial" w:hAnsi="Arial" w:cs="Arial"/>
              </w:rPr>
            </w:pPr>
            <w:r w:rsidRPr="00E27D7F">
              <w:rPr>
                <w:rFonts w:ascii="Arial" w:hAnsi="Arial" w:cs="Arial"/>
              </w:rPr>
              <w:fldChar w:fldCharType="begin">
                <w:ffData>
                  <w:name w:val="Check3"/>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Mass Shelter  </w:t>
            </w:r>
            <w:r w:rsidRPr="00E27D7F">
              <w:rPr>
                <w:rFonts w:ascii="Arial" w:hAnsi="Arial" w:cs="Arial"/>
              </w:rPr>
              <w:fldChar w:fldCharType="begin">
                <w:ffData>
                  <w:name w:val="Check4"/>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Shelter/Motel </w:t>
            </w: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Rent/Mortgage Assistance </w:t>
            </w:r>
          </w:p>
          <w:p w14:paraId="55B7A3AA" w14:textId="514C172B" w:rsidR="004B5BDA" w:rsidRDefault="00E228E5" w:rsidP="004D7344">
            <w:pPr>
              <w:rPr>
                <w:rFonts w:ascii="Arial" w:hAnsi="Arial" w:cs="Arial"/>
                <w:sz w:val="24"/>
                <w:szCs w:val="24"/>
              </w:rPr>
            </w:pP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Utility Assistance</w:t>
            </w:r>
          </w:p>
        </w:tc>
      </w:tr>
    </w:tbl>
    <w:p w14:paraId="3B7F507F" w14:textId="65BFC9BB" w:rsidR="009628B1" w:rsidRDefault="009628B1">
      <w:pPr>
        <w:spacing w:before="11"/>
        <w:rPr>
          <w:rFonts w:ascii="Arial" w:eastAsia="Arial" w:hAnsi="Arial" w:cs="Arial"/>
          <w:sz w:val="23"/>
          <w:szCs w:val="23"/>
        </w:rPr>
      </w:pPr>
    </w:p>
    <w:tbl>
      <w:tblPr>
        <w:tblStyle w:val="TableGrid"/>
        <w:tblW w:w="11610" w:type="dxa"/>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910"/>
      </w:tblGrid>
      <w:tr w:rsidR="004B5BDA" w14:paraId="1128146B" w14:textId="77777777" w:rsidTr="004B5BDA">
        <w:trPr>
          <w:trHeight w:val="288"/>
        </w:trPr>
        <w:tc>
          <w:tcPr>
            <w:tcW w:w="11610" w:type="dxa"/>
            <w:gridSpan w:val="2"/>
            <w:vAlign w:val="center"/>
          </w:tcPr>
          <w:p w14:paraId="00CE9B4A" w14:textId="34384610" w:rsidR="004B5BDA" w:rsidRPr="007B3914" w:rsidRDefault="004B5BDA" w:rsidP="004B5BDA">
            <w:pPr>
              <w:jc w:val="center"/>
              <w:rPr>
                <w:rFonts w:ascii="Arial" w:hAnsi="Arial" w:cs="Arial"/>
                <w:sz w:val="24"/>
                <w:szCs w:val="24"/>
              </w:rPr>
            </w:pPr>
            <w:r>
              <w:rPr>
                <w:rFonts w:ascii="Arial" w:hAnsi="Arial" w:cs="Arial"/>
                <w:b/>
                <w:sz w:val="24"/>
                <w:szCs w:val="24"/>
              </w:rPr>
              <w:t>SUPERVISORIAL DISTRICT 2</w:t>
            </w:r>
          </w:p>
        </w:tc>
      </w:tr>
      <w:tr w:rsidR="004B5BDA" w14:paraId="5EA62933" w14:textId="77777777" w:rsidTr="00BF5271">
        <w:trPr>
          <w:trHeight w:val="288"/>
        </w:trPr>
        <w:tc>
          <w:tcPr>
            <w:tcW w:w="2700" w:type="dxa"/>
          </w:tcPr>
          <w:p w14:paraId="49A3F8A1" w14:textId="77777777" w:rsidR="004B5BDA" w:rsidRPr="007B3914" w:rsidRDefault="004B5BDA" w:rsidP="004B5BDA">
            <w:pPr>
              <w:jc w:val="right"/>
              <w:rPr>
                <w:rFonts w:ascii="Arial" w:hAnsi="Arial" w:cs="Arial"/>
                <w:sz w:val="24"/>
                <w:szCs w:val="24"/>
              </w:rPr>
            </w:pPr>
            <w:r>
              <w:rPr>
                <w:rFonts w:ascii="Arial" w:hAnsi="Arial" w:cs="Arial"/>
                <w:sz w:val="24"/>
                <w:szCs w:val="24"/>
              </w:rPr>
              <w:t>Site Name</w:t>
            </w:r>
            <w:r w:rsidRPr="007B3914">
              <w:rPr>
                <w:rFonts w:ascii="Arial" w:hAnsi="Arial" w:cs="Arial"/>
                <w:sz w:val="24"/>
                <w:szCs w:val="24"/>
              </w:rPr>
              <w:t>:</w:t>
            </w:r>
          </w:p>
        </w:tc>
        <w:tc>
          <w:tcPr>
            <w:tcW w:w="8910" w:type="dxa"/>
            <w:tcBorders>
              <w:bottom w:val="single" w:sz="4" w:space="0" w:color="auto"/>
            </w:tcBorders>
          </w:tcPr>
          <w:p w14:paraId="328620D4"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69E20347" w14:textId="77777777" w:rsidTr="00BF5271">
        <w:trPr>
          <w:trHeight w:val="288"/>
        </w:trPr>
        <w:tc>
          <w:tcPr>
            <w:tcW w:w="2700" w:type="dxa"/>
          </w:tcPr>
          <w:p w14:paraId="27876E9C"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Street Address:</w:t>
            </w:r>
          </w:p>
        </w:tc>
        <w:tc>
          <w:tcPr>
            <w:tcW w:w="8910" w:type="dxa"/>
            <w:tcBorders>
              <w:top w:val="single" w:sz="4" w:space="0" w:color="auto"/>
              <w:bottom w:val="single" w:sz="4" w:space="0" w:color="auto"/>
            </w:tcBorders>
          </w:tcPr>
          <w:p w14:paraId="11AB0B6D"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367B2EFF" w14:textId="77777777" w:rsidTr="00BF5271">
        <w:trPr>
          <w:trHeight w:val="288"/>
        </w:trPr>
        <w:tc>
          <w:tcPr>
            <w:tcW w:w="2700" w:type="dxa"/>
          </w:tcPr>
          <w:p w14:paraId="1EA49ADA"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City:</w:t>
            </w:r>
          </w:p>
        </w:tc>
        <w:tc>
          <w:tcPr>
            <w:tcW w:w="8910" w:type="dxa"/>
            <w:tcBorders>
              <w:top w:val="single" w:sz="4" w:space="0" w:color="auto"/>
              <w:bottom w:val="single" w:sz="4" w:space="0" w:color="auto"/>
            </w:tcBorders>
          </w:tcPr>
          <w:p w14:paraId="2BD571CA"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3A243837" w14:textId="77777777" w:rsidTr="00BF5271">
        <w:trPr>
          <w:trHeight w:val="288"/>
        </w:trPr>
        <w:tc>
          <w:tcPr>
            <w:tcW w:w="2700" w:type="dxa"/>
          </w:tcPr>
          <w:p w14:paraId="2EC6B398" w14:textId="77777777" w:rsidR="004B5BDA" w:rsidRPr="007B3914" w:rsidRDefault="004B5BDA" w:rsidP="004B5BDA">
            <w:pPr>
              <w:jc w:val="right"/>
              <w:rPr>
                <w:rFonts w:ascii="Arial" w:hAnsi="Arial" w:cs="Arial"/>
                <w:sz w:val="24"/>
                <w:szCs w:val="24"/>
              </w:rPr>
            </w:pPr>
            <w:r>
              <w:rPr>
                <w:rFonts w:ascii="Arial" w:hAnsi="Arial" w:cs="Arial"/>
                <w:sz w:val="24"/>
                <w:szCs w:val="24"/>
              </w:rPr>
              <w:t>State:</w:t>
            </w:r>
          </w:p>
        </w:tc>
        <w:tc>
          <w:tcPr>
            <w:tcW w:w="8910" w:type="dxa"/>
            <w:tcBorders>
              <w:top w:val="single" w:sz="4" w:space="0" w:color="auto"/>
              <w:bottom w:val="single" w:sz="4" w:space="0" w:color="auto"/>
            </w:tcBorders>
          </w:tcPr>
          <w:p w14:paraId="17E4A896"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41656F87" w14:textId="77777777" w:rsidTr="00BF5271">
        <w:trPr>
          <w:trHeight w:val="288"/>
        </w:trPr>
        <w:tc>
          <w:tcPr>
            <w:tcW w:w="2700" w:type="dxa"/>
          </w:tcPr>
          <w:p w14:paraId="1A8D78E3"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Zip Code:</w:t>
            </w:r>
          </w:p>
        </w:tc>
        <w:tc>
          <w:tcPr>
            <w:tcW w:w="8910" w:type="dxa"/>
            <w:tcBorders>
              <w:top w:val="single" w:sz="4" w:space="0" w:color="auto"/>
              <w:bottom w:val="single" w:sz="4" w:space="0" w:color="auto"/>
            </w:tcBorders>
          </w:tcPr>
          <w:p w14:paraId="40636D50"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5B7C5219" w14:textId="77777777" w:rsidTr="00BF5271">
        <w:trPr>
          <w:trHeight w:val="288"/>
        </w:trPr>
        <w:tc>
          <w:tcPr>
            <w:tcW w:w="2700" w:type="dxa"/>
          </w:tcPr>
          <w:p w14:paraId="6B74633C" w14:textId="77777777" w:rsidR="004B5BDA" w:rsidRPr="007B3914" w:rsidRDefault="004B5BDA" w:rsidP="004B5BDA">
            <w:pPr>
              <w:ind w:right="-15"/>
              <w:jc w:val="right"/>
              <w:rPr>
                <w:rFonts w:ascii="Arial" w:hAnsi="Arial" w:cs="Arial"/>
                <w:sz w:val="24"/>
                <w:szCs w:val="24"/>
              </w:rPr>
            </w:pPr>
            <w:r>
              <w:rPr>
                <w:rFonts w:ascii="Arial" w:hAnsi="Arial" w:cs="Arial"/>
                <w:sz w:val="24"/>
                <w:szCs w:val="24"/>
              </w:rPr>
              <w:t>Service Days &amp; Hours:</w:t>
            </w:r>
          </w:p>
        </w:tc>
        <w:tc>
          <w:tcPr>
            <w:tcW w:w="8910" w:type="dxa"/>
            <w:tcBorders>
              <w:top w:val="single" w:sz="4" w:space="0" w:color="auto"/>
              <w:bottom w:val="single" w:sz="4" w:space="0" w:color="auto"/>
            </w:tcBorders>
          </w:tcPr>
          <w:p w14:paraId="6B0FE2CA"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37884EEC" w14:textId="77777777" w:rsidTr="00BF5271">
        <w:trPr>
          <w:trHeight w:val="288"/>
        </w:trPr>
        <w:tc>
          <w:tcPr>
            <w:tcW w:w="2700" w:type="dxa"/>
          </w:tcPr>
          <w:p w14:paraId="4B666684" w14:textId="77777777" w:rsidR="004B5BDA" w:rsidRDefault="004B5BDA" w:rsidP="004B5BDA">
            <w:pPr>
              <w:ind w:right="-15"/>
              <w:jc w:val="right"/>
              <w:rPr>
                <w:rFonts w:ascii="Arial" w:hAnsi="Arial" w:cs="Arial"/>
                <w:sz w:val="24"/>
                <w:szCs w:val="24"/>
              </w:rPr>
            </w:pPr>
            <w:r>
              <w:rPr>
                <w:rFonts w:ascii="Arial" w:hAnsi="Arial" w:cs="Arial"/>
                <w:sz w:val="24"/>
                <w:szCs w:val="24"/>
              </w:rPr>
              <w:t>Contact Name:</w:t>
            </w:r>
          </w:p>
        </w:tc>
        <w:tc>
          <w:tcPr>
            <w:tcW w:w="8910" w:type="dxa"/>
            <w:tcBorders>
              <w:top w:val="single" w:sz="4" w:space="0" w:color="auto"/>
              <w:bottom w:val="single" w:sz="4" w:space="0" w:color="auto"/>
            </w:tcBorders>
          </w:tcPr>
          <w:p w14:paraId="3277C333"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75F6501" w14:textId="77777777" w:rsidTr="00BF5271">
        <w:trPr>
          <w:trHeight w:val="288"/>
        </w:trPr>
        <w:tc>
          <w:tcPr>
            <w:tcW w:w="2700" w:type="dxa"/>
          </w:tcPr>
          <w:p w14:paraId="034893F2"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Phone Number:</w:t>
            </w:r>
          </w:p>
        </w:tc>
        <w:tc>
          <w:tcPr>
            <w:tcW w:w="8910" w:type="dxa"/>
            <w:tcBorders>
              <w:top w:val="single" w:sz="4" w:space="0" w:color="auto"/>
              <w:bottom w:val="single" w:sz="4" w:space="0" w:color="auto"/>
            </w:tcBorders>
          </w:tcPr>
          <w:p w14:paraId="12606716"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4CE2D94" w14:textId="77777777" w:rsidTr="00BF5271">
        <w:trPr>
          <w:trHeight w:val="288"/>
        </w:trPr>
        <w:tc>
          <w:tcPr>
            <w:tcW w:w="2700" w:type="dxa"/>
          </w:tcPr>
          <w:p w14:paraId="41B28FB6"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Fax Number:</w:t>
            </w:r>
          </w:p>
        </w:tc>
        <w:tc>
          <w:tcPr>
            <w:tcW w:w="8910" w:type="dxa"/>
            <w:tcBorders>
              <w:top w:val="single" w:sz="4" w:space="0" w:color="auto"/>
              <w:bottom w:val="single" w:sz="4" w:space="0" w:color="auto"/>
            </w:tcBorders>
          </w:tcPr>
          <w:p w14:paraId="7A40035E"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63A7716D" w14:textId="77777777" w:rsidTr="00BF5271">
        <w:trPr>
          <w:trHeight w:val="288"/>
        </w:trPr>
        <w:tc>
          <w:tcPr>
            <w:tcW w:w="2700" w:type="dxa"/>
          </w:tcPr>
          <w:p w14:paraId="74B74720" w14:textId="77777777" w:rsidR="004B5BDA" w:rsidRPr="007B3914" w:rsidRDefault="004B5BDA" w:rsidP="004B5BDA">
            <w:pPr>
              <w:jc w:val="right"/>
              <w:rPr>
                <w:rFonts w:ascii="Arial" w:hAnsi="Arial" w:cs="Arial"/>
                <w:sz w:val="24"/>
                <w:szCs w:val="24"/>
              </w:rPr>
            </w:pPr>
            <w:r>
              <w:rPr>
                <w:rFonts w:ascii="Arial" w:hAnsi="Arial" w:cs="Arial"/>
                <w:sz w:val="24"/>
                <w:szCs w:val="24"/>
              </w:rPr>
              <w:t>Type of Program: (check all that apply)</w:t>
            </w:r>
          </w:p>
        </w:tc>
        <w:tc>
          <w:tcPr>
            <w:tcW w:w="8910" w:type="dxa"/>
            <w:tcBorders>
              <w:top w:val="single" w:sz="4" w:space="0" w:color="auto"/>
            </w:tcBorders>
          </w:tcPr>
          <w:p w14:paraId="17A54F7B" w14:textId="77777777" w:rsidR="00FD478A" w:rsidRPr="00E27D7F" w:rsidRDefault="004B5BDA" w:rsidP="004B5BDA">
            <w:pPr>
              <w:rPr>
                <w:rFonts w:ascii="Arial" w:hAnsi="Arial" w:cs="Arial"/>
              </w:rPr>
            </w:pPr>
            <w:r w:rsidRPr="00E27D7F">
              <w:rPr>
                <w:rFonts w:ascii="Arial" w:hAnsi="Arial" w:cs="Arial"/>
              </w:rPr>
              <w:fldChar w:fldCharType="begin">
                <w:ffData>
                  <w:name w:val="Check1"/>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Served Meals</w:t>
            </w:r>
          </w:p>
          <w:p w14:paraId="363097F4" w14:textId="3BE6D3A9" w:rsidR="004B5BDA" w:rsidRPr="00E27D7F" w:rsidRDefault="004B5BDA" w:rsidP="004B5BDA">
            <w:pPr>
              <w:rPr>
                <w:rFonts w:ascii="Arial" w:hAnsi="Arial" w:cs="Arial"/>
              </w:rPr>
            </w:pPr>
            <w:r w:rsidRPr="00E27D7F">
              <w:rPr>
                <w:rFonts w:ascii="Arial" w:hAnsi="Arial" w:cs="Arial"/>
              </w:rPr>
              <w:fldChar w:fldCharType="begin">
                <w:ffData>
                  <w:name w:val="Check2"/>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Food/Distribution/Food Vouchers/Gift Certificate</w:t>
            </w:r>
          </w:p>
          <w:p w14:paraId="18C681C5" w14:textId="77777777" w:rsidR="004B5BDA" w:rsidRPr="00E27D7F" w:rsidRDefault="004B5BDA" w:rsidP="004D7344">
            <w:pPr>
              <w:rPr>
                <w:rFonts w:ascii="Arial" w:hAnsi="Arial" w:cs="Arial"/>
              </w:rPr>
            </w:pPr>
            <w:r w:rsidRPr="00E27D7F">
              <w:rPr>
                <w:rFonts w:ascii="Arial" w:hAnsi="Arial" w:cs="Arial"/>
              </w:rPr>
              <w:fldChar w:fldCharType="begin">
                <w:ffData>
                  <w:name w:val="Check3"/>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Mass Shelter  </w:t>
            </w:r>
            <w:r w:rsidRPr="00E27D7F">
              <w:rPr>
                <w:rFonts w:ascii="Arial" w:hAnsi="Arial" w:cs="Arial"/>
              </w:rPr>
              <w:fldChar w:fldCharType="begin">
                <w:ffData>
                  <w:name w:val="Check4"/>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Shelter/Motel </w:t>
            </w: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Rent/Mortgage Assistance</w:t>
            </w:r>
          </w:p>
          <w:p w14:paraId="014232E7" w14:textId="467EFBA1" w:rsidR="00E27D7F" w:rsidRDefault="00E27D7F" w:rsidP="004D7344">
            <w:pPr>
              <w:rPr>
                <w:rFonts w:ascii="Arial" w:hAnsi="Arial" w:cs="Arial"/>
                <w:sz w:val="24"/>
                <w:szCs w:val="24"/>
              </w:rPr>
            </w:pP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Utility Assistance</w:t>
            </w:r>
          </w:p>
        </w:tc>
      </w:tr>
    </w:tbl>
    <w:p w14:paraId="09AB043F" w14:textId="5C2AADD1" w:rsidR="004B5BDA" w:rsidRDefault="004B5BDA">
      <w:pPr>
        <w:spacing w:before="11"/>
        <w:rPr>
          <w:rFonts w:ascii="Arial" w:eastAsia="Arial" w:hAnsi="Arial" w:cs="Arial"/>
          <w:sz w:val="23"/>
          <w:szCs w:val="23"/>
        </w:rPr>
      </w:pPr>
    </w:p>
    <w:tbl>
      <w:tblPr>
        <w:tblStyle w:val="TableGrid"/>
        <w:tblW w:w="11610" w:type="dxa"/>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910"/>
      </w:tblGrid>
      <w:tr w:rsidR="004B5BDA" w14:paraId="1742082D" w14:textId="77777777" w:rsidTr="004B5BDA">
        <w:trPr>
          <w:trHeight w:val="288"/>
        </w:trPr>
        <w:tc>
          <w:tcPr>
            <w:tcW w:w="11610" w:type="dxa"/>
            <w:gridSpan w:val="2"/>
            <w:vAlign w:val="center"/>
          </w:tcPr>
          <w:p w14:paraId="7D2889F9" w14:textId="79EF2570" w:rsidR="004B5BDA" w:rsidRPr="007B3914" w:rsidRDefault="004B5BDA" w:rsidP="004B5BDA">
            <w:pPr>
              <w:jc w:val="center"/>
              <w:rPr>
                <w:rFonts w:ascii="Arial" w:hAnsi="Arial" w:cs="Arial"/>
                <w:sz w:val="24"/>
                <w:szCs w:val="24"/>
              </w:rPr>
            </w:pPr>
            <w:r>
              <w:rPr>
                <w:rFonts w:ascii="Arial" w:hAnsi="Arial" w:cs="Arial"/>
                <w:b/>
                <w:sz w:val="24"/>
                <w:szCs w:val="24"/>
              </w:rPr>
              <w:t>SUPERVISORIAL DISTRICT 3</w:t>
            </w:r>
          </w:p>
        </w:tc>
      </w:tr>
      <w:tr w:rsidR="004B5BDA" w14:paraId="4E4CB54B" w14:textId="77777777" w:rsidTr="00BF5271">
        <w:trPr>
          <w:trHeight w:val="288"/>
        </w:trPr>
        <w:tc>
          <w:tcPr>
            <w:tcW w:w="2700" w:type="dxa"/>
          </w:tcPr>
          <w:p w14:paraId="5B405D6B" w14:textId="77777777" w:rsidR="004B5BDA" w:rsidRPr="007B3914" w:rsidRDefault="004B5BDA" w:rsidP="004B5BDA">
            <w:pPr>
              <w:jc w:val="right"/>
              <w:rPr>
                <w:rFonts w:ascii="Arial" w:hAnsi="Arial" w:cs="Arial"/>
                <w:sz w:val="24"/>
                <w:szCs w:val="24"/>
              </w:rPr>
            </w:pPr>
            <w:r>
              <w:rPr>
                <w:rFonts w:ascii="Arial" w:hAnsi="Arial" w:cs="Arial"/>
                <w:sz w:val="24"/>
                <w:szCs w:val="24"/>
              </w:rPr>
              <w:t>Site Name</w:t>
            </w:r>
            <w:r w:rsidRPr="007B3914">
              <w:rPr>
                <w:rFonts w:ascii="Arial" w:hAnsi="Arial" w:cs="Arial"/>
                <w:sz w:val="24"/>
                <w:szCs w:val="24"/>
              </w:rPr>
              <w:t>:</w:t>
            </w:r>
          </w:p>
        </w:tc>
        <w:tc>
          <w:tcPr>
            <w:tcW w:w="8910" w:type="dxa"/>
            <w:tcBorders>
              <w:bottom w:val="single" w:sz="4" w:space="0" w:color="auto"/>
            </w:tcBorders>
          </w:tcPr>
          <w:p w14:paraId="4F4CBF1E"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4D7C9CEE" w14:textId="77777777" w:rsidTr="00BF5271">
        <w:trPr>
          <w:trHeight w:val="288"/>
        </w:trPr>
        <w:tc>
          <w:tcPr>
            <w:tcW w:w="2700" w:type="dxa"/>
          </w:tcPr>
          <w:p w14:paraId="6FD3DE74"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Street Address:</w:t>
            </w:r>
          </w:p>
        </w:tc>
        <w:tc>
          <w:tcPr>
            <w:tcW w:w="8910" w:type="dxa"/>
            <w:tcBorders>
              <w:top w:val="single" w:sz="4" w:space="0" w:color="auto"/>
              <w:bottom w:val="single" w:sz="4" w:space="0" w:color="auto"/>
            </w:tcBorders>
          </w:tcPr>
          <w:p w14:paraId="2E09EAAC"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795FB09E" w14:textId="77777777" w:rsidTr="00BF5271">
        <w:trPr>
          <w:trHeight w:val="288"/>
        </w:trPr>
        <w:tc>
          <w:tcPr>
            <w:tcW w:w="2700" w:type="dxa"/>
          </w:tcPr>
          <w:p w14:paraId="409D2523"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City:</w:t>
            </w:r>
          </w:p>
        </w:tc>
        <w:tc>
          <w:tcPr>
            <w:tcW w:w="8910" w:type="dxa"/>
            <w:tcBorders>
              <w:top w:val="single" w:sz="4" w:space="0" w:color="auto"/>
              <w:bottom w:val="single" w:sz="4" w:space="0" w:color="auto"/>
            </w:tcBorders>
          </w:tcPr>
          <w:p w14:paraId="67A67EE9"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5C2E2719" w14:textId="77777777" w:rsidTr="00BF5271">
        <w:trPr>
          <w:trHeight w:val="288"/>
        </w:trPr>
        <w:tc>
          <w:tcPr>
            <w:tcW w:w="2700" w:type="dxa"/>
          </w:tcPr>
          <w:p w14:paraId="6707A6E4" w14:textId="77777777" w:rsidR="004B5BDA" w:rsidRPr="007B3914" w:rsidRDefault="004B5BDA" w:rsidP="004B5BDA">
            <w:pPr>
              <w:jc w:val="right"/>
              <w:rPr>
                <w:rFonts w:ascii="Arial" w:hAnsi="Arial" w:cs="Arial"/>
                <w:sz w:val="24"/>
                <w:szCs w:val="24"/>
              </w:rPr>
            </w:pPr>
            <w:r>
              <w:rPr>
                <w:rFonts w:ascii="Arial" w:hAnsi="Arial" w:cs="Arial"/>
                <w:sz w:val="24"/>
                <w:szCs w:val="24"/>
              </w:rPr>
              <w:t>State:</w:t>
            </w:r>
          </w:p>
        </w:tc>
        <w:tc>
          <w:tcPr>
            <w:tcW w:w="8910" w:type="dxa"/>
            <w:tcBorders>
              <w:top w:val="single" w:sz="4" w:space="0" w:color="auto"/>
              <w:bottom w:val="single" w:sz="4" w:space="0" w:color="auto"/>
            </w:tcBorders>
          </w:tcPr>
          <w:p w14:paraId="2B9A5EA8"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27FB3458" w14:textId="77777777" w:rsidTr="00BF5271">
        <w:trPr>
          <w:trHeight w:val="288"/>
        </w:trPr>
        <w:tc>
          <w:tcPr>
            <w:tcW w:w="2700" w:type="dxa"/>
          </w:tcPr>
          <w:p w14:paraId="719EE2A4"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Zip Code:</w:t>
            </w:r>
          </w:p>
        </w:tc>
        <w:tc>
          <w:tcPr>
            <w:tcW w:w="8910" w:type="dxa"/>
            <w:tcBorders>
              <w:top w:val="single" w:sz="4" w:space="0" w:color="auto"/>
              <w:bottom w:val="single" w:sz="4" w:space="0" w:color="auto"/>
            </w:tcBorders>
          </w:tcPr>
          <w:p w14:paraId="77699161"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DAE382C" w14:textId="77777777" w:rsidTr="00BF5271">
        <w:trPr>
          <w:trHeight w:val="288"/>
        </w:trPr>
        <w:tc>
          <w:tcPr>
            <w:tcW w:w="2700" w:type="dxa"/>
          </w:tcPr>
          <w:p w14:paraId="6B13E26B" w14:textId="77777777" w:rsidR="004B5BDA" w:rsidRPr="007B3914" w:rsidRDefault="004B5BDA" w:rsidP="004B5BDA">
            <w:pPr>
              <w:ind w:right="-15"/>
              <w:jc w:val="right"/>
              <w:rPr>
                <w:rFonts w:ascii="Arial" w:hAnsi="Arial" w:cs="Arial"/>
                <w:sz w:val="24"/>
                <w:szCs w:val="24"/>
              </w:rPr>
            </w:pPr>
            <w:r>
              <w:rPr>
                <w:rFonts w:ascii="Arial" w:hAnsi="Arial" w:cs="Arial"/>
                <w:sz w:val="24"/>
                <w:szCs w:val="24"/>
              </w:rPr>
              <w:t>Service Days &amp; Hours:</w:t>
            </w:r>
          </w:p>
        </w:tc>
        <w:tc>
          <w:tcPr>
            <w:tcW w:w="8910" w:type="dxa"/>
            <w:tcBorders>
              <w:top w:val="single" w:sz="4" w:space="0" w:color="auto"/>
              <w:bottom w:val="single" w:sz="4" w:space="0" w:color="auto"/>
            </w:tcBorders>
          </w:tcPr>
          <w:p w14:paraId="74E20387"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4B4C7228" w14:textId="77777777" w:rsidTr="00BF5271">
        <w:trPr>
          <w:trHeight w:val="288"/>
        </w:trPr>
        <w:tc>
          <w:tcPr>
            <w:tcW w:w="2700" w:type="dxa"/>
          </w:tcPr>
          <w:p w14:paraId="3FADB9A4" w14:textId="77777777" w:rsidR="004B5BDA" w:rsidRDefault="004B5BDA" w:rsidP="004B5BDA">
            <w:pPr>
              <w:ind w:right="-15"/>
              <w:jc w:val="right"/>
              <w:rPr>
                <w:rFonts w:ascii="Arial" w:hAnsi="Arial" w:cs="Arial"/>
                <w:sz w:val="24"/>
                <w:szCs w:val="24"/>
              </w:rPr>
            </w:pPr>
            <w:r>
              <w:rPr>
                <w:rFonts w:ascii="Arial" w:hAnsi="Arial" w:cs="Arial"/>
                <w:sz w:val="24"/>
                <w:szCs w:val="24"/>
              </w:rPr>
              <w:t>Contact Name:</w:t>
            </w:r>
          </w:p>
        </w:tc>
        <w:tc>
          <w:tcPr>
            <w:tcW w:w="8910" w:type="dxa"/>
            <w:tcBorders>
              <w:top w:val="single" w:sz="4" w:space="0" w:color="auto"/>
              <w:bottom w:val="single" w:sz="4" w:space="0" w:color="auto"/>
            </w:tcBorders>
          </w:tcPr>
          <w:p w14:paraId="06B79143"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B984D8E" w14:textId="77777777" w:rsidTr="00BF5271">
        <w:trPr>
          <w:trHeight w:val="288"/>
        </w:trPr>
        <w:tc>
          <w:tcPr>
            <w:tcW w:w="2700" w:type="dxa"/>
          </w:tcPr>
          <w:p w14:paraId="4EC458EC"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Phone Number:</w:t>
            </w:r>
          </w:p>
        </w:tc>
        <w:tc>
          <w:tcPr>
            <w:tcW w:w="8910" w:type="dxa"/>
            <w:tcBorders>
              <w:top w:val="single" w:sz="4" w:space="0" w:color="auto"/>
              <w:bottom w:val="single" w:sz="4" w:space="0" w:color="auto"/>
            </w:tcBorders>
          </w:tcPr>
          <w:p w14:paraId="5D944141"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4599D5CB" w14:textId="77777777" w:rsidTr="00C746B7">
        <w:trPr>
          <w:trHeight w:val="288"/>
        </w:trPr>
        <w:tc>
          <w:tcPr>
            <w:tcW w:w="2700" w:type="dxa"/>
          </w:tcPr>
          <w:p w14:paraId="3CE40C7D"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Fax Number:</w:t>
            </w:r>
          </w:p>
        </w:tc>
        <w:tc>
          <w:tcPr>
            <w:tcW w:w="8910" w:type="dxa"/>
            <w:tcBorders>
              <w:top w:val="single" w:sz="4" w:space="0" w:color="auto"/>
            </w:tcBorders>
          </w:tcPr>
          <w:p w14:paraId="13BFF154"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D1F902A" w14:textId="77777777" w:rsidTr="00C746B7">
        <w:trPr>
          <w:trHeight w:val="288"/>
        </w:trPr>
        <w:tc>
          <w:tcPr>
            <w:tcW w:w="2700" w:type="dxa"/>
          </w:tcPr>
          <w:p w14:paraId="39ABA204" w14:textId="77777777" w:rsidR="004B5BDA" w:rsidRPr="007B3914" w:rsidRDefault="004B5BDA" w:rsidP="004B5BDA">
            <w:pPr>
              <w:jc w:val="right"/>
              <w:rPr>
                <w:rFonts w:ascii="Arial" w:hAnsi="Arial" w:cs="Arial"/>
                <w:sz w:val="24"/>
                <w:szCs w:val="24"/>
              </w:rPr>
            </w:pPr>
            <w:r>
              <w:rPr>
                <w:rFonts w:ascii="Arial" w:hAnsi="Arial" w:cs="Arial"/>
                <w:sz w:val="24"/>
                <w:szCs w:val="24"/>
              </w:rPr>
              <w:t>Type of Program: (check all that apply)</w:t>
            </w:r>
          </w:p>
        </w:tc>
        <w:tc>
          <w:tcPr>
            <w:tcW w:w="8910" w:type="dxa"/>
          </w:tcPr>
          <w:p w14:paraId="0287E942" w14:textId="77777777" w:rsidR="00FD478A" w:rsidRPr="00E27D7F" w:rsidRDefault="004B5BDA" w:rsidP="004B5BDA">
            <w:pPr>
              <w:rPr>
                <w:rFonts w:ascii="Arial" w:hAnsi="Arial" w:cs="Arial"/>
              </w:rPr>
            </w:pPr>
            <w:r w:rsidRPr="00E27D7F">
              <w:rPr>
                <w:rFonts w:ascii="Arial" w:hAnsi="Arial" w:cs="Arial"/>
              </w:rPr>
              <w:fldChar w:fldCharType="begin">
                <w:ffData>
                  <w:name w:val="Check1"/>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Served Meals </w:t>
            </w:r>
          </w:p>
          <w:p w14:paraId="0873420E" w14:textId="2152DA28" w:rsidR="004B5BDA" w:rsidRPr="00E27D7F" w:rsidRDefault="004B5BDA" w:rsidP="004B5BDA">
            <w:pPr>
              <w:rPr>
                <w:rFonts w:ascii="Arial" w:hAnsi="Arial" w:cs="Arial"/>
              </w:rPr>
            </w:pPr>
            <w:r w:rsidRPr="00E27D7F">
              <w:rPr>
                <w:rFonts w:ascii="Arial" w:hAnsi="Arial" w:cs="Arial"/>
              </w:rPr>
              <w:fldChar w:fldCharType="begin">
                <w:ffData>
                  <w:name w:val="Check2"/>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Food/Distribution/Food Vouchers/Gift Certificate</w:t>
            </w:r>
          </w:p>
          <w:p w14:paraId="2AE5CAB6" w14:textId="77777777" w:rsidR="004B5BDA" w:rsidRPr="00E27D7F" w:rsidRDefault="004B5BDA" w:rsidP="004B5BDA">
            <w:pPr>
              <w:rPr>
                <w:rFonts w:ascii="Arial" w:hAnsi="Arial" w:cs="Arial"/>
              </w:rPr>
            </w:pPr>
            <w:r w:rsidRPr="00E27D7F">
              <w:rPr>
                <w:rFonts w:ascii="Arial" w:hAnsi="Arial" w:cs="Arial"/>
              </w:rPr>
              <w:fldChar w:fldCharType="begin">
                <w:ffData>
                  <w:name w:val="Check3"/>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Mass Shelter  </w:t>
            </w:r>
            <w:r w:rsidRPr="00E27D7F">
              <w:rPr>
                <w:rFonts w:ascii="Arial" w:hAnsi="Arial" w:cs="Arial"/>
              </w:rPr>
              <w:fldChar w:fldCharType="begin">
                <w:ffData>
                  <w:name w:val="Check4"/>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Shelter/Motel </w:t>
            </w: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Rent/Mortgage Assistance</w:t>
            </w:r>
          </w:p>
          <w:p w14:paraId="48B9DB51" w14:textId="534FBFE9" w:rsidR="00E27D7F" w:rsidRPr="00E27D7F" w:rsidRDefault="00E27D7F" w:rsidP="004B5BDA">
            <w:pPr>
              <w:rPr>
                <w:rFonts w:ascii="Arial" w:hAnsi="Arial" w:cs="Arial"/>
              </w:rPr>
            </w:pP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Utility Assistance</w:t>
            </w:r>
          </w:p>
        </w:tc>
      </w:tr>
      <w:tr w:rsidR="004B5BDA" w14:paraId="198B6C28" w14:textId="77777777" w:rsidTr="004B5BDA">
        <w:trPr>
          <w:trHeight w:val="288"/>
        </w:trPr>
        <w:tc>
          <w:tcPr>
            <w:tcW w:w="11610" w:type="dxa"/>
            <w:gridSpan w:val="2"/>
            <w:vAlign w:val="center"/>
          </w:tcPr>
          <w:p w14:paraId="2FA2F485" w14:textId="1FA66C87" w:rsidR="004B5BDA" w:rsidRPr="007B3914" w:rsidRDefault="004B5BDA" w:rsidP="004B5BDA">
            <w:pPr>
              <w:jc w:val="center"/>
              <w:rPr>
                <w:rFonts w:ascii="Arial" w:hAnsi="Arial" w:cs="Arial"/>
                <w:sz w:val="24"/>
                <w:szCs w:val="24"/>
              </w:rPr>
            </w:pPr>
            <w:r>
              <w:rPr>
                <w:rFonts w:ascii="Arial" w:hAnsi="Arial" w:cs="Arial"/>
                <w:b/>
                <w:sz w:val="24"/>
                <w:szCs w:val="24"/>
              </w:rPr>
              <w:lastRenderedPageBreak/>
              <w:t>SUPERVISORIAL DISTRICT 4</w:t>
            </w:r>
          </w:p>
        </w:tc>
      </w:tr>
      <w:tr w:rsidR="004B5BDA" w14:paraId="475D9862" w14:textId="77777777" w:rsidTr="00BF5271">
        <w:trPr>
          <w:trHeight w:val="288"/>
        </w:trPr>
        <w:tc>
          <w:tcPr>
            <w:tcW w:w="2700" w:type="dxa"/>
          </w:tcPr>
          <w:p w14:paraId="14C10C35" w14:textId="72A4A183" w:rsidR="004B5BDA" w:rsidRPr="007B3914" w:rsidRDefault="004B5BDA" w:rsidP="004B5BDA">
            <w:pPr>
              <w:jc w:val="right"/>
              <w:rPr>
                <w:rFonts w:ascii="Arial" w:hAnsi="Arial" w:cs="Arial"/>
                <w:sz w:val="24"/>
                <w:szCs w:val="24"/>
              </w:rPr>
            </w:pPr>
            <w:r>
              <w:rPr>
                <w:rFonts w:ascii="Arial" w:hAnsi="Arial" w:cs="Arial"/>
                <w:sz w:val="24"/>
                <w:szCs w:val="24"/>
              </w:rPr>
              <w:t>Site Name</w:t>
            </w:r>
            <w:r w:rsidRPr="007B3914">
              <w:rPr>
                <w:rFonts w:ascii="Arial" w:hAnsi="Arial" w:cs="Arial"/>
                <w:sz w:val="24"/>
                <w:szCs w:val="24"/>
              </w:rPr>
              <w:t>:</w:t>
            </w:r>
          </w:p>
        </w:tc>
        <w:tc>
          <w:tcPr>
            <w:tcW w:w="8910" w:type="dxa"/>
            <w:tcBorders>
              <w:bottom w:val="single" w:sz="4" w:space="0" w:color="auto"/>
            </w:tcBorders>
          </w:tcPr>
          <w:p w14:paraId="4CFE0048"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319184E" w14:textId="77777777" w:rsidTr="00BF5271">
        <w:trPr>
          <w:trHeight w:val="288"/>
        </w:trPr>
        <w:tc>
          <w:tcPr>
            <w:tcW w:w="2700" w:type="dxa"/>
          </w:tcPr>
          <w:p w14:paraId="6CABB35A"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Street Address:</w:t>
            </w:r>
          </w:p>
        </w:tc>
        <w:tc>
          <w:tcPr>
            <w:tcW w:w="8910" w:type="dxa"/>
            <w:tcBorders>
              <w:top w:val="single" w:sz="4" w:space="0" w:color="auto"/>
              <w:bottom w:val="single" w:sz="4" w:space="0" w:color="auto"/>
            </w:tcBorders>
          </w:tcPr>
          <w:p w14:paraId="120C760A"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21BA9B9E" w14:textId="77777777" w:rsidTr="00BF5271">
        <w:trPr>
          <w:trHeight w:val="288"/>
        </w:trPr>
        <w:tc>
          <w:tcPr>
            <w:tcW w:w="2700" w:type="dxa"/>
          </w:tcPr>
          <w:p w14:paraId="74C6246D"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City:</w:t>
            </w:r>
          </w:p>
        </w:tc>
        <w:tc>
          <w:tcPr>
            <w:tcW w:w="8910" w:type="dxa"/>
            <w:tcBorders>
              <w:top w:val="single" w:sz="4" w:space="0" w:color="auto"/>
              <w:bottom w:val="single" w:sz="4" w:space="0" w:color="auto"/>
            </w:tcBorders>
          </w:tcPr>
          <w:p w14:paraId="70705D5D"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54B1AF3" w14:textId="77777777" w:rsidTr="00BF5271">
        <w:trPr>
          <w:trHeight w:val="288"/>
        </w:trPr>
        <w:tc>
          <w:tcPr>
            <w:tcW w:w="2700" w:type="dxa"/>
          </w:tcPr>
          <w:p w14:paraId="0EF0C65B" w14:textId="77777777" w:rsidR="004B5BDA" w:rsidRPr="007B3914" w:rsidRDefault="004B5BDA" w:rsidP="004B5BDA">
            <w:pPr>
              <w:jc w:val="right"/>
              <w:rPr>
                <w:rFonts w:ascii="Arial" w:hAnsi="Arial" w:cs="Arial"/>
                <w:sz w:val="24"/>
                <w:szCs w:val="24"/>
              </w:rPr>
            </w:pPr>
            <w:r>
              <w:rPr>
                <w:rFonts w:ascii="Arial" w:hAnsi="Arial" w:cs="Arial"/>
                <w:sz w:val="24"/>
                <w:szCs w:val="24"/>
              </w:rPr>
              <w:t>State:</w:t>
            </w:r>
          </w:p>
        </w:tc>
        <w:tc>
          <w:tcPr>
            <w:tcW w:w="8910" w:type="dxa"/>
            <w:tcBorders>
              <w:top w:val="single" w:sz="4" w:space="0" w:color="auto"/>
              <w:bottom w:val="single" w:sz="4" w:space="0" w:color="auto"/>
            </w:tcBorders>
          </w:tcPr>
          <w:p w14:paraId="45F64F40"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356DAF63" w14:textId="77777777" w:rsidTr="00BF5271">
        <w:trPr>
          <w:trHeight w:val="288"/>
        </w:trPr>
        <w:tc>
          <w:tcPr>
            <w:tcW w:w="2700" w:type="dxa"/>
          </w:tcPr>
          <w:p w14:paraId="7D55A7CD"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Zip Code:</w:t>
            </w:r>
          </w:p>
        </w:tc>
        <w:tc>
          <w:tcPr>
            <w:tcW w:w="8910" w:type="dxa"/>
            <w:tcBorders>
              <w:top w:val="single" w:sz="4" w:space="0" w:color="auto"/>
              <w:bottom w:val="single" w:sz="4" w:space="0" w:color="auto"/>
            </w:tcBorders>
          </w:tcPr>
          <w:p w14:paraId="5A136745"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3CD7FBDA" w14:textId="77777777" w:rsidTr="00BF5271">
        <w:trPr>
          <w:trHeight w:val="288"/>
        </w:trPr>
        <w:tc>
          <w:tcPr>
            <w:tcW w:w="2700" w:type="dxa"/>
          </w:tcPr>
          <w:p w14:paraId="4BEE4354" w14:textId="77777777" w:rsidR="004B5BDA" w:rsidRPr="007B3914" w:rsidRDefault="004B5BDA" w:rsidP="004B5BDA">
            <w:pPr>
              <w:ind w:right="-15"/>
              <w:jc w:val="right"/>
              <w:rPr>
                <w:rFonts w:ascii="Arial" w:hAnsi="Arial" w:cs="Arial"/>
                <w:sz w:val="24"/>
                <w:szCs w:val="24"/>
              </w:rPr>
            </w:pPr>
            <w:r>
              <w:rPr>
                <w:rFonts w:ascii="Arial" w:hAnsi="Arial" w:cs="Arial"/>
                <w:sz w:val="24"/>
                <w:szCs w:val="24"/>
              </w:rPr>
              <w:t>Service Days &amp; Hours:</w:t>
            </w:r>
          </w:p>
        </w:tc>
        <w:tc>
          <w:tcPr>
            <w:tcW w:w="8910" w:type="dxa"/>
            <w:tcBorders>
              <w:top w:val="single" w:sz="4" w:space="0" w:color="auto"/>
              <w:bottom w:val="single" w:sz="4" w:space="0" w:color="auto"/>
            </w:tcBorders>
          </w:tcPr>
          <w:p w14:paraId="0E99C99B"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52CEEA0F" w14:textId="77777777" w:rsidTr="00BF5271">
        <w:trPr>
          <w:trHeight w:val="288"/>
        </w:trPr>
        <w:tc>
          <w:tcPr>
            <w:tcW w:w="2700" w:type="dxa"/>
          </w:tcPr>
          <w:p w14:paraId="44E5AB0B" w14:textId="77777777" w:rsidR="004B5BDA" w:rsidRDefault="004B5BDA" w:rsidP="004B5BDA">
            <w:pPr>
              <w:ind w:right="-15"/>
              <w:jc w:val="right"/>
              <w:rPr>
                <w:rFonts w:ascii="Arial" w:hAnsi="Arial" w:cs="Arial"/>
                <w:sz w:val="24"/>
                <w:szCs w:val="24"/>
              </w:rPr>
            </w:pPr>
            <w:r>
              <w:rPr>
                <w:rFonts w:ascii="Arial" w:hAnsi="Arial" w:cs="Arial"/>
                <w:sz w:val="24"/>
                <w:szCs w:val="24"/>
              </w:rPr>
              <w:t>Contact Name:</w:t>
            </w:r>
          </w:p>
        </w:tc>
        <w:tc>
          <w:tcPr>
            <w:tcW w:w="8910" w:type="dxa"/>
            <w:tcBorders>
              <w:top w:val="single" w:sz="4" w:space="0" w:color="auto"/>
              <w:bottom w:val="single" w:sz="4" w:space="0" w:color="auto"/>
            </w:tcBorders>
          </w:tcPr>
          <w:p w14:paraId="39DF9E76"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D68E091" w14:textId="77777777" w:rsidTr="00BF5271">
        <w:trPr>
          <w:trHeight w:val="288"/>
        </w:trPr>
        <w:tc>
          <w:tcPr>
            <w:tcW w:w="2700" w:type="dxa"/>
          </w:tcPr>
          <w:p w14:paraId="66F62F71"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Phone Number:</w:t>
            </w:r>
          </w:p>
        </w:tc>
        <w:tc>
          <w:tcPr>
            <w:tcW w:w="8910" w:type="dxa"/>
            <w:tcBorders>
              <w:top w:val="single" w:sz="4" w:space="0" w:color="auto"/>
              <w:bottom w:val="single" w:sz="4" w:space="0" w:color="auto"/>
            </w:tcBorders>
          </w:tcPr>
          <w:p w14:paraId="0D86F4C5"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54FDDE58" w14:textId="77777777" w:rsidTr="00BF5271">
        <w:trPr>
          <w:trHeight w:val="288"/>
        </w:trPr>
        <w:tc>
          <w:tcPr>
            <w:tcW w:w="2700" w:type="dxa"/>
          </w:tcPr>
          <w:p w14:paraId="0B7BDA98"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Fax Number:</w:t>
            </w:r>
          </w:p>
        </w:tc>
        <w:tc>
          <w:tcPr>
            <w:tcW w:w="8910" w:type="dxa"/>
            <w:tcBorders>
              <w:top w:val="single" w:sz="4" w:space="0" w:color="auto"/>
              <w:bottom w:val="single" w:sz="4" w:space="0" w:color="auto"/>
            </w:tcBorders>
          </w:tcPr>
          <w:p w14:paraId="297DAA60"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27D7F" w14:paraId="602173B1" w14:textId="77777777" w:rsidTr="00BF5271">
        <w:trPr>
          <w:trHeight w:val="288"/>
        </w:trPr>
        <w:tc>
          <w:tcPr>
            <w:tcW w:w="2700" w:type="dxa"/>
          </w:tcPr>
          <w:p w14:paraId="2A47BC06" w14:textId="77777777" w:rsidR="00E27D7F" w:rsidRPr="007B3914" w:rsidRDefault="00E27D7F" w:rsidP="00E27D7F">
            <w:pPr>
              <w:jc w:val="right"/>
              <w:rPr>
                <w:rFonts w:ascii="Arial" w:hAnsi="Arial" w:cs="Arial"/>
                <w:sz w:val="24"/>
                <w:szCs w:val="24"/>
              </w:rPr>
            </w:pPr>
            <w:r>
              <w:rPr>
                <w:rFonts w:ascii="Arial" w:hAnsi="Arial" w:cs="Arial"/>
                <w:sz w:val="24"/>
                <w:szCs w:val="24"/>
              </w:rPr>
              <w:t>Type of Program: (check all that apply)</w:t>
            </w:r>
          </w:p>
        </w:tc>
        <w:tc>
          <w:tcPr>
            <w:tcW w:w="8910" w:type="dxa"/>
            <w:tcBorders>
              <w:top w:val="single" w:sz="4" w:space="0" w:color="auto"/>
            </w:tcBorders>
          </w:tcPr>
          <w:p w14:paraId="0C79AE7B" w14:textId="77777777" w:rsidR="00E27D7F" w:rsidRPr="00E27D7F" w:rsidRDefault="00E27D7F" w:rsidP="00E27D7F">
            <w:pPr>
              <w:rPr>
                <w:rFonts w:ascii="Arial" w:hAnsi="Arial" w:cs="Arial"/>
              </w:rPr>
            </w:pPr>
            <w:r w:rsidRPr="00E27D7F">
              <w:rPr>
                <w:rFonts w:ascii="Arial" w:hAnsi="Arial" w:cs="Arial"/>
              </w:rPr>
              <w:fldChar w:fldCharType="begin">
                <w:ffData>
                  <w:name w:val="Check1"/>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Served Meals </w:t>
            </w:r>
          </w:p>
          <w:p w14:paraId="33276E57" w14:textId="77777777" w:rsidR="00E27D7F" w:rsidRPr="00E27D7F" w:rsidRDefault="00E27D7F" w:rsidP="00E27D7F">
            <w:pPr>
              <w:rPr>
                <w:rFonts w:ascii="Arial" w:hAnsi="Arial" w:cs="Arial"/>
              </w:rPr>
            </w:pPr>
            <w:r w:rsidRPr="00E27D7F">
              <w:rPr>
                <w:rFonts w:ascii="Arial" w:hAnsi="Arial" w:cs="Arial"/>
              </w:rPr>
              <w:fldChar w:fldCharType="begin">
                <w:ffData>
                  <w:name w:val="Check2"/>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Food/Distribution/Food Vouchers/Gift Certificate</w:t>
            </w:r>
          </w:p>
          <w:p w14:paraId="0AC0C84A" w14:textId="77777777" w:rsidR="00E27D7F" w:rsidRPr="00E27D7F" w:rsidRDefault="00E27D7F" w:rsidP="00E27D7F">
            <w:pPr>
              <w:rPr>
                <w:rFonts w:ascii="Arial" w:hAnsi="Arial" w:cs="Arial"/>
              </w:rPr>
            </w:pPr>
            <w:r w:rsidRPr="00E27D7F">
              <w:rPr>
                <w:rFonts w:ascii="Arial" w:hAnsi="Arial" w:cs="Arial"/>
              </w:rPr>
              <w:fldChar w:fldCharType="begin">
                <w:ffData>
                  <w:name w:val="Check3"/>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Mass Shelter  </w:t>
            </w:r>
            <w:r w:rsidRPr="00E27D7F">
              <w:rPr>
                <w:rFonts w:ascii="Arial" w:hAnsi="Arial" w:cs="Arial"/>
              </w:rPr>
              <w:fldChar w:fldCharType="begin">
                <w:ffData>
                  <w:name w:val="Check4"/>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Shelter/Motel </w:t>
            </w: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Rent/Mortgage Assistance</w:t>
            </w:r>
          </w:p>
          <w:p w14:paraId="622FD594" w14:textId="20D079B4" w:rsidR="00E27D7F" w:rsidRDefault="00E27D7F" w:rsidP="00E27D7F">
            <w:pPr>
              <w:rPr>
                <w:rFonts w:ascii="Arial" w:hAnsi="Arial" w:cs="Arial"/>
                <w:sz w:val="24"/>
                <w:szCs w:val="24"/>
              </w:rPr>
            </w:pP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Utility Assistance</w:t>
            </w:r>
          </w:p>
        </w:tc>
      </w:tr>
    </w:tbl>
    <w:p w14:paraId="7B4F6357" w14:textId="346CBCB6" w:rsidR="004B5BDA" w:rsidRDefault="004B5BDA">
      <w:pPr>
        <w:spacing w:before="11"/>
        <w:rPr>
          <w:rFonts w:ascii="Arial" w:eastAsia="Arial" w:hAnsi="Arial" w:cs="Arial"/>
          <w:sz w:val="23"/>
          <w:szCs w:val="23"/>
        </w:rPr>
      </w:pPr>
    </w:p>
    <w:tbl>
      <w:tblPr>
        <w:tblStyle w:val="TableGrid"/>
        <w:tblW w:w="11610" w:type="dxa"/>
        <w:tblInd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910"/>
      </w:tblGrid>
      <w:tr w:rsidR="004B5BDA" w14:paraId="3BE69672" w14:textId="77777777" w:rsidTr="004B5BDA">
        <w:trPr>
          <w:trHeight w:val="288"/>
        </w:trPr>
        <w:tc>
          <w:tcPr>
            <w:tcW w:w="11610" w:type="dxa"/>
            <w:gridSpan w:val="2"/>
            <w:vAlign w:val="center"/>
          </w:tcPr>
          <w:p w14:paraId="22DAB88C" w14:textId="71B8724C" w:rsidR="004B5BDA" w:rsidRPr="007B3914" w:rsidRDefault="004B5BDA" w:rsidP="004B5BDA">
            <w:pPr>
              <w:jc w:val="center"/>
              <w:rPr>
                <w:rFonts w:ascii="Arial" w:hAnsi="Arial" w:cs="Arial"/>
                <w:sz w:val="24"/>
                <w:szCs w:val="24"/>
              </w:rPr>
            </w:pPr>
            <w:r>
              <w:rPr>
                <w:rFonts w:ascii="Arial" w:hAnsi="Arial" w:cs="Arial"/>
                <w:b/>
                <w:sz w:val="24"/>
                <w:szCs w:val="24"/>
              </w:rPr>
              <w:t>SUPERVISORIAL DISTRICT 5</w:t>
            </w:r>
          </w:p>
        </w:tc>
      </w:tr>
      <w:tr w:rsidR="004B5BDA" w14:paraId="209A66E0" w14:textId="77777777" w:rsidTr="00BF5271">
        <w:trPr>
          <w:trHeight w:val="288"/>
        </w:trPr>
        <w:tc>
          <w:tcPr>
            <w:tcW w:w="2700" w:type="dxa"/>
          </w:tcPr>
          <w:p w14:paraId="1826671D" w14:textId="77777777" w:rsidR="004B5BDA" w:rsidRPr="007B3914" w:rsidRDefault="004B5BDA" w:rsidP="004B5BDA">
            <w:pPr>
              <w:jc w:val="right"/>
              <w:rPr>
                <w:rFonts w:ascii="Arial" w:hAnsi="Arial" w:cs="Arial"/>
                <w:sz w:val="24"/>
                <w:szCs w:val="24"/>
              </w:rPr>
            </w:pPr>
            <w:r>
              <w:rPr>
                <w:rFonts w:ascii="Arial" w:hAnsi="Arial" w:cs="Arial"/>
                <w:sz w:val="24"/>
                <w:szCs w:val="24"/>
              </w:rPr>
              <w:t>Site Name</w:t>
            </w:r>
            <w:r w:rsidRPr="007B3914">
              <w:rPr>
                <w:rFonts w:ascii="Arial" w:hAnsi="Arial" w:cs="Arial"/>
                <w:sz w:val="24"/>
                <w:szCs w:val="24"/>
              </w:rPr>
              <w:t>:</w:t>
            </w:r>
          </w:p>
        </w:tc>
        <w:tc>
          <w:tcPr>
            <w:tcW w:w="8910" w:type="dxa"/>
            <w:tcBorders>
              <w:bottom w:val="single" w:sz="4" w:space="0" w:color="auto"/>
            </w:tcBorders>
          </w:tcPr>
          <w:p w14:paraId="144E72E5"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39767DB" w14:textId="77777777" w:rsidTr="00BF5271">
        <w:trPr>
          <w:trHeight w:val="288"/>
        </w:trPr>
        <w:tc>
          <w:tcPr>
            <w:tcW w:w="2700" w:type="dxa"/>
          </w:tcPr>
          <w:p w14:paraId="5E69753E"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Street Address:</w:t>
            </w:r>
          </w:p>
        </w:tc>
        <w:tc>
          <w:tcPr>
            <w:tcW w:w="8910" w:type="dxa"/>
            <w:tcBorders>
              <w:top w:val="single" w:sz="4" w:space="0" w:color="auto"/>
              <w:bottom w:val="single" w:sz="4" w:space="0" w:color="auto"/>
            </w:tcBorders>
          </w:tcPr>
          <w:p w14:paraId="0EC3AB83"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173BB6E2" w14:textId="77777777" w:rsidTr="00BF5271">
        <w:trPr>
          <w:trHeight w:val="288"/>
        </w:trPr>
        <w:tc>
          <w:tcPr>
            <w:tcW w:w="2700" w:type="dxa"/>
          </w:tcPr>
          <w:p w14:paraId="6277F6ED"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City:</w:t>
            </w:r>
          </w:p>
        </w:tc>
        <w:tc>
          <w:tcPr>
            <w:tcW w:w="8910" w:type="dxa"/>
            <w:tcBorders>
              <w:top w:val="single" w:sz="4" w:space="0" w:color="auto"/>
              <w:bottom w:val="single" w:sz="4" w:space="0" w:color="auto"/>
            </w:tcBorders>
          </w:tcPr>
          <w:p w14:paraId="2F48CF0B"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E89D4BC" w14:textId="77777777" w:rsidTr="00BF5271">
        <w:trPr>
          <w:trHeight w:val="288"/>
        </w:trPr>
        <w:tc>
          <w:tcPr>
            <w:tcW w:w="2700" w:type="dxa"/>
          </w:tcPr>
          <w:p w14:paraId="68E3C66E" w14:textId="77777777" w:rsidR="004B5BDA" w:rsidRPr="007B3914" w:rsidRDefault="004B5BDA" w:rsidP="004B5BDA">
            <w:pPr>
              <w:jc w:val="right"/>
              <w:rPr>
                <w:rFonts w:ascii="Arial" w:hAnsi="Arial" w:cs="Arial"/>
                <w:sz w:val="24"/>
                <w:szCs w:val="24"/>
              </w:rPr>
            </w:pPr>
            <w:r>
              <w:rPr>
                <w:rFonts w:ascii="Arial" w:hAnsi="Arial" w:cs="Arial"/>
                <w:sz w:val="24"/>
                <w:szCs w:val="24"/>
              </w:rPr>
              <w:t>State:</w:t>
            </w:r>
          </w:p>
        </w:tc>
        <w:tc>
          <w:tcPr>
            <w:tcW w:w="8910" w:type="dxa"/>
            <w:tcBorders>
              <w:top w:val="single" w:sz="4" w:space="0" w:color="auto"/>
              <w:bottom w:val="single" w:sz="4" w:space="0" w:color="auto"/>
            </w:tcBorders>
          </w:tcPr>
          <w:p w14:paraId="05404AFF"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5983E77C" w14:textId="77777777" w:rsidTr="00BF5271">
        <w:trPr>
          <w:trHeight w:val="288"/>
        </w:trPr>
        <w:tc>
          <w:tcPr>
            <w:tcW w:w="2700" w:type="dxa"/>
          </w:tcPr>
          <w:p w14:paraId="58B2D755"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Zip Code:</w:t>
            </w:r>
          </w:p>
        </w:tc>
        <w:tc>
          <w:tcPr>
            <w:tcW w:w="8910" w:type="dxa"/>
            <w:tcBorders>
              <w:top w:val="single" w:sz="4" w:space="0" w:color="auto"/>
              <w:bottom w:val="single" w:sz="4" w:space="0" w:color="auto"/>
            </w:tcBorders>
          </w:tcPr>
          <w:p w14:paraId="5FFBCA11"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7E82D8D6" w14:textId="77777777" w:rsidTr="00BF5271">
        <w:trPr>
          <w:trHeight w:val="288"/>
        </w:trPr>
        <w:tc>
          <w:tcPr>
            <w:tcW w:w="2700" w:type="dxa"/>
          </w:tcPr>
          <w:p w14:paraId="34545CCF" w14:textId="77777777" w:rsidR="004B5BDA" w:rsidRPr="007B3914" w:rsidRDefault="004B5BDA" w:rsidP="004B5BDA">
            <w:pPr>
              <w:ind w:right="-15"/>
              <w:jc w:val="right"/>
              <w:rPr>
                <w:rFonts w:ascii="Arial" w:hAnsi="Arial" w:cs="Arial"/>
                <w:sz w:val="24"/>
                <w:szCs w:val="24"/>
              </w:rPr>
            </w:pPr>
            <w:r>
              <w:rPr>
                <w:rFonts w:ascii="Arial" w:hAnsi="Arial" w:cs="Arial"/>
                <w:sz w:val="24"/>
                <w:szCs w:val="24"/>
              </w:rPr>
              <w:t>Service Days &amp; Hours:</w:t>
            </w:r>
          </w:p>
        </w:tc>
        <w:tc>
          <w:tcPr>
            <w:tcW w:w="8910" w:type="dxa"/>
            <w:tcBorders>
              <w:top w:val="single" w:sz="4" w:space="0" w:color="auto"/>
              <w:bottom w:val="single" w:sz="4" w:space="0" w:color="auto"/>
            </w:tcBorders>
          </w:tcPr>
          <w:p w14:paraId="23794618"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0456F175" w14:textId="77777777" w:rsidTr="00BF5271">
        <w:trPr>
          <w:trHeight w:val="288"/>
        </w:trPr>
        <w:tc>
          <w:tcPr>
            <w:tcW w:w="2700" w:type="dxa"/>
          </w:tcPr>
          <w:p w14:paraId="7CC58CF0" w14:textId="77777777" w:rsidR="004B5BDA" w:rsidRDefault="004B5BDA" w:rsidP="004B5BDA">
            <w:pPr>
              <w:ind w:right="-15"/>
              <w:jc w:val="right"/>
              <w:rPr>
                <w:rFonts w:ascii="Arial" w:hAnsi="Arial" w:cs="Arial"/>
                <w:sz w:val="24"/>
                <w:szCs w:val="24"/>
              </w:rPr>
            </w:pPr>
            <w:r>
              <w:rPr>
                <w:rFonts w:ascii="Arial" w:hAnsi="Arial" w:cs="Arial"/>
                <w:sz w:val="24"/>
                <w:szCs w:val="24"/>
              </w:rPr>
              <w:t>Contact Name:</w:t>
            </w:r>
          </w:p>
        </w:tc>
        <w:tc>
          <w:tcPr>
            <w:tcW w:w="8910" w:type="dxa"/>
            <w:tcBorders>
              <w:top w:val="single" w:sz="4" w:space="0" w:color="auto"/>
              <w:bottom w:val="single" w:sz="4" w:space="0" w:color="auto"/>
            </w:tcBorders>
          </w:tcPr>
          <w:p w14:paraId="41BCD57D" w14:textId="77777777" w:rsidR="004B5BDA" w:rsidRDefault="004B5BDA" w:rsidP="004B5BDA">
            <w:pPr>
              <w:rPr>
                <w:rFonts w:ascii="Arial" w:hAnsi="Arial" w:cs="Arial"/>
                <w:sz w:val="24"/>
                <w:szCs w:val="24"/>
              </w:rPr>
            </w:pP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7FEDFDDF" w14:textId="77777777" w:rsidTr="00BF5271">
        <w:trPr>
          <w:trHeight w:val="288"/>
        </w:trPr>
        <w:tc>
          <w:tcPr>
            <w:tcW w:w="2700" w:type="dxa"/>
          </w:tcPr>
          <w:p w14:paraId="1679CF34"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Phone Number:</w:t>
            </w:r>
          </w:p>
        </w:tc>
        <w:tc>
          <w:tcPr>
            <w:tcW w:w="8910" w:type="dxa"/>
            <w:tcBorders>
              <w:top w:val="single" w:sz="4" w:space="0" w:color="auto"/>
              <w:bottom w:val="single" w:sz="4" w:space="0" w:color="auto"/>
            </w:tcBorders>
          </w:tcPr>
          <w:p w14:paraId="5A0EAC1F"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B5BDA" w14:paraId="6A77EA7B" w14:textId="77777777" w:rsidTr="00BF5271">
        <w:trPr>
          <w:trHeight w:val="288"/>
        </w:trPr>
        <w:tc>
          <w:tcPr>
            <w:tcW w:w="2700" w:type="dxa"/>
          </w:tcPr>
          <w:p w14:paraId="68314154" w14:textId="77777777" w:rsidR="004B5BDA" w:rsidRPr="007B3914" w:rsidRDefault="004B5BDA" w:rsidP="004B5BDA">
            <w:pPr>
              <w:jc w:val="right"/>
              <w:rPr>
                <w:rFonts w:ascii="Arial" w:hAnsi="Arial" w:cs="Arial"/>
                <w:sz w:val="24"/>
                <w:szCs w:val="24"/>
              </w:rPr>
            </w:pPr>
            <w:r w:rsidRPr="007B3914">
              <w:rPr>
                <w:rFonts w:ascii="Arial" w:hAnsi="Arial" w:cs="Arial"/>
                <w:sz w:val="24"/>
                <w:szCs w:val="24"/>
              </w:rPr>
              <w:t>Fax Number:</w:t>
            </w:r>
          </w:p>
        </w:tc>
        <w:tc>
          <w:tcPr>
            <w:tcW w:w="8910" w:type="dxa"/>
            <w:tcBorders>
              <w:top w:val="single" w:sz="4" w:space="0" w:color="auto"/>
              <w:bottom w:val="single" w:sz="4" w:space="0" w:color="auto"/>
            </w:tcBorders>
          </w:tcPr>
          <w:p w14:paraId="44A43451" w14:textId="77777777" w:rsidR="004B5BDA" w:rsidRPr="007B3914" w:rsidRDefault="004B5BDA" w:rsidP="004B5BDA">
            <w:pPr>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27D7F" w14:paraId="219D0D9A" w14:textId="77777777" w:rsidTr="00BF5271">
        <w:trPr>
          <w:trHeight w:val="1133"/>
        </w:trPr>
        <w:tc>
          <w:tcPr>
            <w:tcW w:w="2700" w:type="dxa"/>
          </w:tcPr>
          <w:p w14:paraId="156B4F79" w14:textId="77777777" w:rsidR="00E27D7F" w:rsidRPr="007B3914" w:rsidRDefault="00E27D7F" w:rsidP="00E27D7F">
            <w:pPr>
              <w:jc w:val="right"/>
              <w:rPr>
                <w:rFonts w:ascii="Arial" w:hAnsi="Arial" w:cs="Arial"/>
                <w:sz w:val="24"/>
                <w:szCs w:val="24"/>
              </w:rPr>
            </w:pPr>
            <w:r>
              <w:rPr>
                <w:rFonts w:ascii="Arial" w:hAnsi="Arial" w:cs="Arial"/>
                <w:sz w:val="24"/>
                <w:szCs w:val="24"/>
              </w:rPr>
              <w:t>Type of Program: (check all that apply)</w:t>
            </w:r>
          </w:p>
        </w:tc>
        <w:tc>
          <w:tcPr>
            <w:tcW w:w="8910" w:type="dxa"/>
            <w:tcBorders>
              <w:top w:val="single" w:sz="4" w:space="0" w:color="auto"/>
            </w:tcBorders>
          </w:tcPr>
          <w:p w14:paraId="0C601A2D" w14:textId="77777777" w:rsidR="00E27D7F" w:rsidRPr="00E27D7F" w:rsidRDefault="00E27D7F" w:rsidP="00E27D7F">
            <w:pPr>
              <w:rPr>
                <w:rFonts w:ascii="Arial" w:hAnsi="Arial" w:cs="Arial"/>
              </w:rPr>
            </w:pPr>
            <w:r w:rsidRPr="00E27D7F">
              <w:rPr>
                <w:rFonts w:ascii="Arial" w:hAnsi="Arial" w:cs="Arial"/>
              </w:rPr>
              <w:fldChar w:fldCharType="begin">
                <w:ffData>
                  <w:name w:val="Check1"/>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Served Meals </w:t>
            </w:r>
          </w:p>
          <w:p w14:paraId="5DD8F3DB" w14:textId="77777777" w:rsidR="00E27D7F" w:rsidRPr="00E27D7F" w:rsidRDefault="00E27D7F" w:rsidP="00E27D7F">
            <w:pPr>
              <w:rPr>
                <w:rFonts w:ascii="Arial" w:hAnsi="Arial" w:cs="Arial"/>
              </w:rPr>
            </w:pPr>
            <w:r w:rsidRPr="00E27D7F">
              <w:rPr>
                <w:rFonts w:ascii="Arial" w:hAnsi="Arial" w:cs="Arial"/>
              </w:rPr>
              <w:fldChar w:fldCharType="begin">
                <w:ffData>
                  <w:name w:val="Check2"/>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Food/Distribution/Food Vouchers/Gift Certificate</w:t>
            </w:r>
          </w:p>
          <w:p w14:paraId="67100BA5" w14:textId="77777777" w:rsidR="00E27D7F" w:rsidRPr="00E27D7F" w:rsidRDefault="00E27D7F" w:rsidP="00E27D7F">
            <w:pPr>
              <w:rPr>
                <w:rFonts w:ascii="Arial" w:hAnsi="Arial" w:cs="Arial"/>
              </w:rPr>
            </w:pPr>
            <w:r w:rsidRPr="00E27D7F">
              <w:rPr>
                <w:rFonts w:ascii="Arial" w:hAnsi="Arial" w:cs="Arial"/>
              </w:rPr>
              <w:fldChar w:fldCharType="begin">
                <w:ffData>
                  <w:name w:val="Check3"/>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Mass Shelter  </w:t>
            </w:r>
            <w:r w:rsidRPr="00E27D7F">
              <w:rPr>
                <w:rFonts w:ascii="Arial" w:hAnsi="Arial" w:cs="Arial"/>
              </w:rPr>
              <w:fldChar w:fldCharType="begin">
                <w:ffData>
                  <w:name w:val="Check4"/>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Other Shelter/Motel </w:t>
            </w: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Rent/Mortgage Assistance</w:t>
            </w:r>
          </w:p>
          <w:p w14:paraId="03384ADF" w14:textId="6D9BB924" w:rsidR="00E27D7F" w:rsidRDefault="00E27D7F" w:rsidP="00E27D7F">
            <w:pPr>
              <w:rPr>
                <w:rFonts w:ascii="Arial" w:hAnsi="Arial" w:cs="Arial"/>
                <w:sz w:val="24"/>
                <w:szCs w:val="24"/>
              </w:rPr>
            </w:pPr>
            <w:r w:rsidRPr="00E27D7F">
              <w:rPr>
                <w:rFonts w:ascii="Arial" w:hAnsi="Arial" w:cs="Arial"/>
              </w:rPr>
              <w:fldChar w:fldCharType="begin">
                <w:ffData>
                  <w:name w:val="Check5"/>
                  <w:enabled/>
                  <w:calcOnExit w:val="0"/>
                  <w:checkBox>
                    <w:sizeAuto/>
                    <w:default w:val="0"/>
                  </w:checkBox>
                </w:ffData>
              </w:fldChar>
            </w:r>
            <w:r w:rsidRPr="00E27D7F">
              <w:rPr>
                <w:rFonts w:ascii="Arial" w:hAnsi="Arial" w:cs="Arial"/>
              </w:rPr>
              <w:instrText xml:space="preserve"> FORMCHECKBOX </w:instrText>
            </w:r>
            <w:r w:rsidR="00F467D4">
              <w:rPr>
                <w:rFonts w:ascii="Arial" w:hAnsi="Arial" w:cs="Arial"/>
              </w:rPr>
            </w:r>
            <w:r w:rsidR="00F467D4">
              <w:rPr>
                <w:rFonts w:ascii="Arial" w:hAnsi="Arial" w:cs="Arial"/>
              </w:rPr>
              <w:fldChar w:fldCharType="separate"/>
            </w:r>
            <w:r w:rsidRPr="00E27D7F">
              <w:rPr>
                <w:rFonts w:ascii="Arial" w:hAnsi="Arial" w:cs="Arial"/>
              </w:rPr>
              <w:fldChar w:fldCharType="end"/>
            </w:r>
            <w:r w:rsidRPr="00E27D7F">
              <w:rPr>
                <w:rFonts w:ascii="Arial" w:hAnsi="Arial" w:cs="Arial"/>
              </w:rPr>
              <w:t xml:space="preserve"> Utility Assistance</w:t>
            </w:r>
          </w:p>
        </w:tc>
      </w:tr>
    </w:tbl>
    <w:p w14:paraId="4A9074B9" w14:textId="77777777" w:rsidR="004B5BDA" w:rsidRDefault="004B5BDA">
      <w:pPr>
        <w:spacing w:before="11"/>
        <w:rPr>
          <w:rFonts w:ascii="Arial" w:eastAsia="Arial" w:hAnsi="Arial" w:cs="Arial"/>
          <w:sz w:val="23"/>
          <w:szCs w:val="23"/>
        </w:rPr>
      </w:pPr>
    </w:p>
    <w:p w14:paraId="1E3FE697" w14:textId="4AE01AD1" w:rsidR="009628B1" w:rsidRDefault="009628B1">
      <w:pPr>
        <w:spacing w:line="2829" w:lineRule="exact"/>
        <w:ind w:left="1062"/>
        <w:rPr>
          <w:rFonts w:ascii="Arial" w:eastAsia="Arial" w:hAnsi="Arial" w:cs="Arial"/>
          <w:sz w:val="20"/>
          <w:szCs w:val="20"/>
        </w:rPr>
      </w:pPr>
    </w:p>
    <w:p w14:paraId="147DE927" w14:textId="77777777" w:rsidR="009628B1" w:rsidRDefault="009628B1">
      <w:pPr>
        <w:spacing w:line="2829" w:lineRule="exact"/>
        <w:rPr>
          <w:rFonts w:ascii="Arial" w:eastAsia="Arial" w:hAnsi="Arial" w:cs="Arial"/>
          <w:sz w:val="20"/>
          <w:szCs w:val="20"/>
        </w:rPr>
        <w:sectPr w:rsidR="009628B1" w:rsidSect="00BF5271">
          <w:pgSz w:w="12240" w:h="15840"/>
          <w:pgMar w:top="1440" w:right="1440" w:bottom="990" w:left="1440" w:header="740" w:footer="481" w:gutter="0"/>
          <w:cols w:space="720"/>
          <w:docGrid w:linePitch="299"/>
        </w:sectPr>
      </w:pPr>
    </w:p>
    <w:tbl>
      <w:tblPr>
        <w:tblpPr w:leftFromText="180" w:rightFromText="180" w:vertAnchor="text" w:horzAnchor="page" w:tblpX="721" w:tblpY="-194"/>
        <w:tblW w:w="10908" w:type="dxa"/>
        <w:tblLayout w:type="fixed"/>
        <w:tblCellMar>
          <w:left w:w="0" w:type="dxa"/>
          <w:right w:w="0" w:type="dxa"/>
        </w:tblCellMar>
        <w:tblLook w:val="01E0" w:firstRow="1" w:lastRow="1" w:firstColumn="1" w:lastColumn="1" w:noHBand="0" w:noVBand="0"/>
      </w:tblPr>
      <w:tblGrid>
        <w:gridCol w:w="3168"/>
        <w:gridCol w:w="720"/>
        <w:gridCol w:w="1531"/>
        <w:gridCol w:w="1529"/>
        <w:gridCol w:w="516"/>
        <w:gridCol w:w="3444"/>
      </w:tblGrid>
      <w:tr w:rsidR="00967FB4" w14:paraId="03C93F02" w14:textId="77777777" w:rsidTr="00967FB4">
        <w:trPr>
          <w:trHeight w:hRule="exact" w:val="1000"/>
        </w:trPr>
        <w:tc>
          <w:tcPr>
            <w:tcW w:w="10908" w:type="dxa"/>
            <w:gridSpan w:val="6"/>
            <w:tcBorders>
              <w:top w:val="single" w:sz="4" w:space="0" w:color="000000"/>
              <w:left w:val="single" w:sz="4" w:space="0" w:color="000000"/>
              <w:bottom w:val="single" w:sz="4" w:space="0" w:color="000000"/>
              <w:right w:val="single" w:sz="4" w:space="0" w:color="000000"/>
            </w:tcBorders>
          </w:tcPr>
          <w:p w14:paraId="37AFB3DB" w14:textId="77777777" w:rsidR="00967FB4" w:rsidRDefault="00967FB4" w:rsidP="00967FB4">
            <w:pPr>
              <w:pStyle w:val="TableParagraph"/>
              <w:spacing w:line="274" w:lineRule="exact"/>
              <w:ind w:left="103"/>
              <w:rPr>
                <w:rFonts w:ascii="Arial"/>
                <w:b/>
                <w:sz w:val="24"/>
              </w:rPr>
            </w:pPr>
          </w:p>
          <w:p w14:paraId="6A939792" w14:textId="77777777" w:rsidR="00967FB4" w:rsidRDefault="00967FB4" w:rsidP="00967FB4">
            <w:pPr>
              <w:pStyle w:val="TableParagraph"/>
              <w:spacing w:line="274" w:lineRule="exact"/>
              <w:ind w:left="103"/>
              <w:rPr>
                <w:rFonts w:ascii="Arial" w:eastAsia="Arial" w:hAnsi="Arial" w:cs="Arial"/>
                <w:sz w:val="24"/>
                <w:szCs w:val="24"/>
              </w:rPr>
            </w:pPr>
            <w:r>
              <w:rPr>
                <w:rFonts w:ascii="Arial"/>
                <w:b/>
                <w:sz w:val="24"/>
              </w:rPr>
              <w:t>8A) Funding Categories, Primary Target Population and</w:t>
            </w:r>
            <w:r>
              <w:rPr>
                <w:rFonts w:ascii="Arial"/>
                <w:b/>
                <w:spacing w:val="-37"/>
                <w:sz w:val="24"/>
              </w:rPr>
              <w:t xml:space="preserve"> </w:t>
            </w:r>
            <w:r>
              <w:rPr>
                <w:rFonts w:ascii="Arial"/>
                <w:b/>
                <w:sz w:val="24"/>
              </w:rPr>
              <w:t>Affiliation</w:t>
            </w:r>
          </w:p>
          <w:p w14:paraId="3B2AB307" w14:textId="106C4B17" w:rsidR="00967FB4" w:rsidRDefault="00967FB4" w:rsidP="00967FB4">
            <w:pPr>
              <w:pStyle w:val="TableParagraph"/>
              <w:spacing w:before="43"/>
              <w:ind w:left="103"/>
              <w:rPr>
                <w:rFonts w:ascii="Arial"/>
                <w:sz w:val="24"/>
              </w:rPr>
            </w:pPr>
            <w:r>
              <w:rPr>
                <w:rFonts w:ascii="Arial"/>
                <w:sz w:val="24"/>
              </w:rPr>
              <w:t>(This information will be published</w:t>
            </w:r>
            <w:r>
              <w:rPr>
                <w:rFonts w:ascii="Arial"/>
                <w:spacing w:val="-25"/>
                <w:sz w:val="24"/>
              </w:rPr>
              <w:t xml:space="preserve"> </w:t>
            </w:r>
            <w:r>
              <w:rPr>
                <w:rFonts w:ascii="Arial"/>
                <w:sz w:val="24"/>
              </w:rPr>
              <w:t xml:space="preserve">nationally) </w:t>
            </w:r>
            <w:r>
              <w:rPr>
                <w:rFonts w:ascii="Arial"/>
                <w:b/>
                <w:i/>
                <w:color w:val="0000FF"/>
                <w:sz w:val="24"/>
              </w:rPr>
              <w:t>Check all that apply</w:t>
            </w:r>
          </w:p>
          <w:p w14:paraId="7022D81A" w14:textId="77777777" w:rsidR="00967FB4" w:rsidRDefault="00967FB4" w:rsidP="00967FB4">
            <w:pPr>
              <w:pStyle w:val="TableParagraph"/>
              <w:spacing w:before="43"/>
              <w:ind w:left="103"/>
              <w:rPr>
                <w:rFonts w:ascii="Arial" w:eastAsia="Arial" w:hAnsi="Arial" w:cs="Arial"/>
                <w:sz w:val="24"/>
                <w:szCs w:val="24"/>
              </w:rPr>
            </w:pPr>
          </w:p>
        </w:tc>
      </w:tr>
      <w:tr w:rsidR="00967FB4" w14:paraId="49B870B1" w14:textId="77777777" w:rsidTr="00967FB4">
        <w:trPr>
          <w:trHeight w:val="20"/>
        </w:trPr>
        <w:tc>
          <w:tcPr>
            <w:tcW w:w="5419" w:type="dxa"/>
            <w:gridSpan w:val="3"/>
            <w:tcBorders>
              <w:top w:val="single" w:sz="4" w:space="0" w:color="000000"/>
              <w:left w:val="single" w:sz="4" w:space="0" w:color="000000"/>
              <w:bottom w:val="single" w:sz="4" w:space="0" w:color="000000"/>
              <w:right w:val="single" w:sz="4" w:space="0" w:color="000000"/>
            </w:tcBorders>
          </w:tcPr>
          <w:p w14:paraId="5A82D005" w14:textId="77777777" w:rsidR="00967FB4" w:rsidRDefault="00967FB4" w:rsidP="00967FB4">
            <w:pPr>
              <w:pStyle w:val="TableParagraph"/>
              <w:spacing w:line="272" w:lineRule="exact"/>
              <w:ind w:left="446" w:hanging="296"/>
              <w:rPr>
                <w:rFonts w:ascii="Arial" w:eastAsia="Arial" w:hAnsi="Arial" w:cs="Arial"/>
                <w:sz w:val="24"/>
                <w:szCs w:val="24"/>
              </w:rPr>
            </w:pPr>
            <w:r>
              <w:rPr>
                <w:rFonts w:ascii="Arial"/>
                <w:sz w:val="24"/>
              </w:rPr>
              <w:fldChar w:fldCharType="begin">
                <w:ffData>
                  <w:name w:val="Check14"/>
                  <w:enabled/>
                  <w:calcOnExit w:val="0"/>
                  <w:checkBox>
                    <w:sizeAuto/>
                    <w:default w:val="0"/>
                  </w:checkBox>
                </w:ffData>
              </w:fldChar>
            </w:r>
            <w:bookmarkStart w:id="30" w:name="Check14"/>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0"/>
            <w:r>
              <w:rPr>
                <w:rFonts w:ascii="Arial"/>
                <w:sz w:val="24"/>
              </w:rPr>
              <w:t xml:space="preserve"> Meals Served (Hot and</w:t>
            </w:r>
            <w:r>
              <w:rPr>
                <w:rFonts w:ascii="Arial"/>
                <w:spacing w:val="-12"/>
                <w:sz w:val="24"/>
              </w:rPr>
              <w:t xml:space="preserve"> </w:t>
            </w:r>
            <w:r>
              <w:rPr>
                <w:rFonts w:ascii="Arial"/>
                <w:sz w:val="24"/>
              </w:rPr>
              <w:t>Cold)</w:t>
            </w:r>
          </w:p>
        </w:tc>
        <w:tc>
          <w:tcPr>
            <w:tcW w:w="5489" w:type="dxa"/>
            <w:gridSpan w:val="3"/>
            <w:tcBorders>
              <w:top w:val="single" w:sz="4" w:space="0" w:color="000000"/>
              <w:left w:val="single" w:sz="4" w:space="0" w:color="000000"/>
              <w:bottom w:val="single" w:sz="4" w:space="0" w:color="000000"/>
              <w:right w:val="single" w:sz="4" w:space="0" w:color="000000"/>
            </w:tcBorders>
          </w:tcPr>
          <w:p w14:paraId="677334AB" w14:textId="77777777" w:rsidR="00967FB4" w:rsidRDefault="00967FB4" w:rsidP="00967FB4">
            <w:pPr>
              <w:pStyle w:val="TableParagraph"/>
              <w:spacing w:line="274" w:lineRule="exact"/>
              <w:ind w:left="443"/>
              <w:rPr>
                <w:rFonts w:ascii="Arial" w:eastAsia="Arial" w:hAnsi="Arial" w:cs="Arial"/>
                <w:sz w:val="24"/>
                <w:szCs w:val="24"/>
              </w:rPr>
            </w:pPr>
            <w:r>
              <w:rPr>
                <w:rFonts w:ascii="Arial"/>
                <w:sz w:val="24"/>
              </w:rPr>
              <w:fldChar w:fldCharType="begin">
                <w:ffData>
                  <w:name w:val="Check15"/>
                  <w:enabled/>
                  <w:calcOnExit w:val="0"/>
                  <w:checkBox>
                    <w:sizeAuto/>
                    <w:default w:val="0"/>
                  </w:checkBox>
                </w:ffData>
              </w:fldChar>
            </w:r>
            <w:bookmarkStart w:id="31" w:name="Check15"/>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1"/>
            <w:r>
              <w:rPr>
                <w:rFonts w:ascii="Arial"/>
                <w:sz w:val="24"/>
              </w:rPr>
              <w:t xml:space="preserve"> Mass</w:t>
            </w:r>
            <w:r>
              <w:rPr>
                <w:rFonts w:ascii="Arial"/>
                <w:spacing w:val="-4"/>
                <w:sz w:val="24"/>
              </w:rPr>
              <w:t xml:space="preserve"> </w:t>
            </w:r>
            <w:r>
              <w:rPr>
                <w:rFonts w:ascii="Arial"/>
                <w:sz w:val="24"/>
              </w:rPr>
              <w:t>Shelter</w:t>
            </w:r>
          </w:p>
        </w:tc>
      </w:tr>
      <w:tr w:rsidR="00967FB4" w14:paraId="407950EF" w14:textId="77777777" w:rsidTr="00967FB4">
        <w:trPr>
          <w:trHeight w:val="20"/>
        </w:trPr>
        <w:tc>
          <w:tcPr>
            <w:tcW w:w="5419" w:type="dxa"/>
            <w:gridSpan w:val="3"/>
            <w:tcBorders>
              <w:top w:val="single" w:sz="4" w:space="0" w:color="000000"/>
              <w:left w:val="single" w:sz="4" w:space="0" w:color="000000"/>
              <w:bottom w:val="single" w:sz="4" w:space="0" w:color="000000"/>
              <w:right w:val="single" w:sz="4" w:space="0" w:color="000000"/>
            </w:tcBorders>
          </w:tcPr>
          <w:p w14:paraId="43C817B5" w14:textId="77777777" w:rsidR="00967FB4" w:rsidRDefault="00967FB4" w:rsidP="00967FB4">
            <w:pPr>
              <w:pStyle w:val="TableParagraph"/>
              <w:ind w:left="439" w:hanging="296"/>
              <w:rPr>
                <w:rFonts w:ascii="Arial"/>
                <w:sz w:val="24"/>
              </w:rPr>
            </w:pPr>
            <w:r>
              <w:rPr>
                <w:rFonts w:ascii="Arial"/>
                <w:sz w:val="24"/>
              </w:rPr>
              <w:fldChar w:fldCharType="begin">
                <w:ffData>
                  <w:name w:val="Check16"/>
                  <w:enabled/>
                  <w:calcOnExit w:val="0"/>
                  <w:checkBox>
                    <w:sizeAuto/>
                    <w:default w:val="0"/>
                  </w:checkBox>
                </w:ffData>
              </w:fldChar>
            </w:r>
            <w:bookmarkStart w:id="32" w:name="Check16"/>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2"/>
            <w:r>
              <w:rPr>
                <w:rFonts w:ascii="Arial"/>
                <w:sz w:val="24"/>
              </w:rPr>
              <w:t xml:space="preserve"> Food Distribution (Boxes,</w:t>
            </w:r>
            <w:r>
              <w:rPr>
                <w:rFonts w:ascii="Arial"/>
                <w:spacing w:val="-9"/>
                <w:sz w:val="24"/>
              </w:rPr>
              <w:t xml:space="preserve"> </w:t>
            </w:r>
            <w:r>
              <w:rPr>
                <w:rFonts w:ascii="Arial"/>
                <w:sz w:val="24"/>
              </w:rPr>
              <w:t xml:space="preserve">Bags) </w:t>
            </w:r>
          </w:p>
          <w:p w14:paraId="6E4259B0" w14:textId="77777777" w:rsidR="00967FB4" w:rsidRDefault="00967FB4" w:rsidP="00967FB4">
            <w:pPr>
              <w:pStyle w:val="TableParagraph"/>
              <w:ind w:left="780" w:hanging="296"/>
              <w:rPr>
                <w:rFonts w:ascii="Arial" w:eastAsia="Arial" w:hAnsi="Arial" w:cs="Arial"/>
                <w:sz w:val="24"/>
                <w:szCs w:val="24"/>
              </w:rPr>
            </w:pPr>
            <w:r>
              <w:rPr>
                <w:rFonts w:ascii="Arial"/>
                <w:sz w:val="24"/>
              </w:rPr>
              <w:t>Food Vouchers/Gift</w:t>
            </w:r>
            <w:r>
              <w:rPr>
                <w:rFonts w:ascii="Arial"/>
                <w:spacing w:val="-16"/>
                <w:sz w:val="24"/>
              </w:rPr>
              <w:t xml:space="preserve"> </w:t>
            </w:r>
            <w:r>
              <w:rPr>
                <w:rFonts w:ascii="Arial"/>
                <w:sz w:val="24"/>
              </w:rPr>
              <w:t>Certificates</w:t>
            </w:r>
          </w:p>
        </w:tc>
        <w:tc>
          <w:tcPr>
            <w:tcW w:w="5489" w:type="dxa"/>
            <w:gridSpan w:val="3"/>
            <w:tcBorders>
              <w:top w:val="single" w:sz="4" w:space="0" w:color="000000"/>
              <w:left w:val="single" w:sz="4" w:space="0" w:color="000000"/>
              <w:bottom w:val="single" w:sz="4" w:space="0" w:color="000000"/>
              <w:right w:val="single" w:sz="4" w:space="0" w:color="000000"/>
            </w:tcBorders>
          </w:tcPr>
          <w:p w14:paraId="0277941A" w14:textId="77777777" w:rsidR="00967FB4" w:rsidRDefault="00967FB4" w:rsidP="00967FB4">
            <w:pPr>
              <w:pStyle w:val="TableParagraph"/>
              <w:spacing w:line="274" w:lineRule="exact"/>
              <w:ind w:left="443"/>
              <w:rPr>
                <w:rFonts w:ascii="Arial" w:eastAsia="Arial" w:hAnsi="Arial" w:cs="Arial"/>
                <w:sz w:val="24"/>
                <w:szCs w:val="24"/>
              </w:rPr>
            </w:pPr>
            <w:r>
              <w:rPr>
                <w:rFonts w:ascii="Arial"/>
                <w:sz w:val="24"/>
              </w:rPr>
              <w:fldChar w:fldCharType="begin">
                <w:ffData>
                  <w:name w:val="Check17"/>
                  <w:enabled/>
                  <w:calcOnExit w:val="0"/>
                  <w:checkBox>
                    <w:sizeAuto/>
                    <w:default w:val="0"/>
                  </w:checkBox>
                </w:ffData>
              </w:fldChar>
            </w:r>
            <w:bookmarkStart w:id="33" w:name="Check17"/>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3"/>
            <w:r>
              <w:rPr>
                <w:rFonts w:ascii="Arial"/>
                <w:sz w:val="24"/>
              </w:rPr>
              <w:t xml:space="preserve"> Other Shelter/Motel</w:t>
            </w:r>
            <w:r>
              <w:rPr>
                <w:rFonts w:ascii="Arial"/>
                <w:spacing w:val="-16"/>
                <w:sz w:val="24"/>
              </w:rPr>
              <w:t xml:space="preserve"> </w:t>
            </w:r>
            <w:r>
              <w:rPr>
                <w:rFonts w:ascii="Arial"/>
                <w:sz w:val="24"/>
              </w:rPr>
              <w:t>Vouchers</w:t>
            </w:r>
          </w:p>
        </w:tc>
      </w:tr>
      <w:tr w:rsidR="00967FB4" w14:paraId="0368C411" w14:textId="77777777" w:rsidTr="00967FB4">
        <w:trPr>
          <w:trHeight w:val="20"/>
        </w:trPr>
        <w:tc>
          <w:tcPr>
            <w:tcW w:w="5419" w:type="dxa"/>
            <w:gridSpan w:val="3"/>
            <w:tcBorders>
              <w:top w:val="single" w:sz="4" w:space="0" w:color="000000"/>
              <w:left w:val="single" w:sz="4" w:space="0" w:color="000000"/>
              <w:bottom w:val="single" w:sz="8" w:space="0" w:color="000000"/>
              <w:right w:val="single" w:sz="4" w:space="0" w:color="000000"/>
            </w:tcBorders>
          </w:tcPr>
          <w:p w14:paraId="0922B01B" w14:textId="77777777" w:rsidR="00967FB4" w:rsidRDefault="00967FB4" w:rsidP="00967FB4">
            <w:pPr>
              <w:pStyle w:val="TableParagraph"/>
              <w:spacing w:line="272" w:lineRule="exact"/>
              <w:ind w:left="446" w:hanging="296"/>
              <w:rPr>
                <w:rFonts w:ascii="Arial" w:eastAsia="Arial" w:hAnsi="Arial" w:cs="Arial"/>
                <w:sz w:val="24"/>
                <w:szCs w:val="24"/>
              </w:rPr>
            </w:pPr>
            <w:r>
              <w:rPr>
                <w:rFonts w:ascii="Arial"/>
                <w:sz w:val="24"/>
              </w:rPr>
              <w:fldChar w:fldCharType="begin">
                <w:ffData>
                  <w:name w:val="Check18"/>
                  <w:enabled/>
                  <w:calcOnExit w:val="0"/>
                  <w:checkBox>
                    <w:sizeAuto/>
                    <w:default w:val="0"/>
                  </w:checkBox>
                </w:ffData>
              </w:fldChar>
            </w:r>
            <w:bookmarkStart w:id="34" w:name="Check18"/>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4"/>
            <w:r>
              <w:rPr>
                <w:rFonts w:ascii="Arial"/>
                <w:sz w:val="24"/>
              </w:rPr>
              <w:t xml:space="preserve"> Emergency Cold Weather Shelter (ECWS)</w:t>
            </w:r>
          </w:p>
        </w:tc>
        <w:tc>
          <w:tcPr>
            <w:tcW w:w="5489" w:type="dxa"/>
            <w:gridSpan w:val="3"/>
            <w:tcBorders>
              <w:top w:val="single" w:sz="4" w:space="0" w:color="000000"/>
              <w:left w:val="single" w:sz="4" w:space="0" w:color="000000"/>
              <w:bottom w:val="single" w:sz="8" w:space="0" w:color="000000"/>
              <w:right w:val="single" w:sz="4" w:space="0" w:color="000000"/>
            </w:tcBorders>
          </w:tcPr>
          <w:p w14:paraId="12CAA6AC" w14:textId="77777777" w:rsidR="00967FB4" w:rsidRDefault="00967FB4" w:rsidP="00967FB4">
            <w:pPr>
              <w:pStyle w:val="TableParagraph"/>
              <w:spacing w:line="274" w:lineRule="exact"/>
              <w:ind w:left="443"/>
              <w:rPr>
                <w:rFonts w:ascii="Arial" w:eastAsia="Arial" w:hAnsi="Arial" w:cs="Arial"/>
                <w:sz w:val="24"/>
                <w:szCs w:val="24"/>
              </w:rPr>
            </w:pPr>
            <w:r>
              <w:rPr>
                <w:rFonts w:ascii="Arial"/>
                <w:sz w:val="24"/>
              </w:rPr>
              <w:fldChar w:fldCharType="begin">
                <w:ffData>
                  <w:name w:val="Check19"/>
                  <w:enabled/>
                  <w:calcOnExit w:val="0"/>
                  <w:checkBox>
                    <w:sizeAuto/>
                    <w:default w:val="0"/>
                  </w:checkBox>
                </w:ffData>
              </w:fldChar>
            </w:r>
            <w:bookmarkStart w:id="35" w:name="Check19"/>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5"/>
            <w:r>
              <w:rPr>
                <w:rFonts w:ascii="Arial"/>
                <w:sz w:val="24"/>
              </w:rPr>
              <w:t xml:space="preserve"> Rent /Mortgage</w:t>
            </w:r>
            <w:r>
              <w:rPr>
                <w:rFonts w:ascii="Arial"/>
                <w:spacing w:val="-9"/>
                <w:sz w:val="24"/>
              </w:rPr>
              <w:t xml:space="preserve"> </w:t>
            </w:r>
            <w:r>
              <w:rPr>
                <w:rFonts w:ascii="Arial"/>
                <w:sz w:val="24"/>
              </w:rPr>
              <w:t>Assistance</w:t>
            </w:r>
          </w:p>
        </w:tc>
      </w:tr>
      <w:tr w:rsidR="00E27D7F" w14:paraId="753C28BC" w14:textId="77777777" w:rsidTr="00967FB4">
        <w:trPr>
          <w:trHeight w:val="20"/>
        </w:trPr>
        <w:tc>
          <w:tcPr>
            <w:tcW w:w="5419" w:type="dxa"/>
            <w:gridSpan w:val="3"/>
            <w:tcBorders>
              <w:top w:val="single" w:sz="4" w:space="0" w:color="000000"/>
              <w:left w:val="single" w:sz="4" w:space="0" w:color="000000"/>
              <w:bottom w:val="single" w:sz="8" w:space="0" w:color="000000"/>
              <w:right w:val="single" w:sz="4" w:space="0" w:color="000000"/>
            </w:tcBorders>
          </w:tcPr>
          <w:p w14:paraId="78618110" w14:textId="569044B8" w:rsidR="00E27D7F" w:rsidRDefault="00E27D7F" w:rsidP="00967FB4">
            <w:pPr>
              <w:pStyle w:val="TableParagraph"/>
              <w:spacing w:line="272" w:lineRule="exact"/>
              <w:ind w:left="446" w:hanging="296"/>
              <w:rPr>
                <w:rFonts w:ascii="Arial"/>
                <w:sz w:val="24"/>
              </w:rPr>
            </w:pPr>
            <w:r>
              <w:rPr>
                <w:rFonts w:ascii="Arial"/>
                <w:sz w:val="24"/>
              </w:rPr>
              <w:fldChar w:fldCharType="begin">
                <w:ffData>
                  <w:name w:val="Check19"/>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Utility</w:t>
            </w:r>
            <w:r>
              <w:rPr>
                <w:rFonts w:ascii="Arial"/>
                <w:spacing w:val="-9"/>
                <w:sz w:val="24"/>
              </w:rPr>
              <w:t xml:space="preserve"> </w:t>
            </w:r>
            <w:r>
              <w:rPr>
                <w:rFonts w:ascii="Arial"/>
                <w:sz w:val="24"/>
              </w:rPr>
              <w:t>Assistance</w:t>
            </w:r>
          </w:p>
        </w:tc>
        <w:tc>
          <w:tcPr>
            <w:tcW w:w="5489" w:type="dxa"/>
            <w:gridSpan w:val="3"/>
            <w:tcBorders>
              <w:top w:val="single" w:sz="4" w:space="0" w:color="000000"/>
              <w:left w:val="single" w:sz="4" w:space="0" w:color="000000"/>
              <w:bottom w:val="single" w:sz="8" w:space="0" w:color="000000"/>
              <w:right w:val="single" w:sz="4" w:space="0" w:color="000000"/>
            </w:tcBorders>
          </w:tcPr>
          <w:p w14:paraId="4FA12CB0" w14:textId="77777777" w:rsidR="00E27D7F" w:rsidRDefault="00E27D7F" w:rsidP="00967FB4">
            <w:pPr>
              <w:pStyle w:val="TableParagraph"/>
              <w:spacing w:line="274" w:lineRule="exact"/>
              <w:ind w:left="443"/>
              <w:rPr>
                <w:rFonts w:ascii="Arial"/>
                <w:sz w:val="24"/>
              </w:rPr>
            </w:pPr>
          </w:p>
        </w:tc>
      </w:tr>
      <w:tr w:rsidR="00967FB4" w14:paraId="6FB308DC" w14:textId="77777777" w:rsidTr="00967FB4">
        <w:trPr>
          <w:trHeight w:hRule="exact" w:val="1037"/>
        </w:trPr>
        <w:tc>
          <w:tcPr>
            <w:tcW w:w="10908" w:type="dxa"/>
            <w:gridSpan w:val="6"/>
            <w:tcBorders>
              <w:top w:val="single" w:sz="8" w:space="0" w:color="000000"/>
              <w:left w:val="single" w:sz="4" w:space="0" w:color="000000"/>
              <w:bottom w:val="single" w:sz="4" w:space="0" w:color="000000"/>
              <w:right w:val="single" w:sz="4" w:space="0" w:color="000000"/>
            </w:tcBorders>
          </w:tcPr>
          <w:p w14:paraId="653680C3" w14:textId="77777777" w:rsidR="00967FB4" w:rsidRDefault="00967FB4" w:rsidP="00967FB4">
            <w:pPr>
              <w:pStyle w:val="TableParagraph"/>
              <w:spacing w:before="2"/>
              <w:rPr>
                <w:rFonts w:ascii="Times New Roman" w:eastAsia="Times New Roman" w:hAnsi="Times New Roman" w:cs="Times New Roman"/>
                <w:sz w:val="23"/>
                <w:szCs w:val="23"/>
              </w:rPr>
            </w:pPr>
          </w:p>
          <w:p w14:paraId="76F6A8B4" w14:textId="283D179C" w:rsidR="00967FB4" w:rsidRDefault="00967FB4" w:rsidP="00967FB4">
            <w:pPr>
              <w:pStyle w:val="TableParagraph"/>
              <w:ind w:left="103" w:right="551"/>
              <w:rPr>
                <w:rFonts w:ascii="Arial" w:eastAsia="Arial" w:hAnsi="Arial" w:cs="Arial"/>
                <w:sz w:val="24"/>
                <w:szCs w:val="24"/>
              </w:rPr>
            </w:pPr>
            <w:r>
              <w:rPr>
                <w:rFonts w:ascii="Arial"/>
                <w:b/>
                <w:sz w:val="24"/>
              </w:rPr>
              <w:t>8B)</w:t>
            </w:r>
            <w:r>
              <w:rPr>
                <w:rFonts w:ascii="Arial"/>
                <w:b/>
                <w:spacing w:val="-4"/>
                <w:sz w:val="24"/>
              </w:rPr>
              <w:t xml:space="preserve"> </w:t>
            </w:r>
            <w:r>
              <w:rPr>
                <w:rFonts w:ascii="Arial"/>
                <w:b/>
                <w:sz w:val="24"/>
              </w:rPr>
              <w:t>Primary</w:t>
            </w:r>
            <w:r>
              <w:rPr>
                <w:rFonts w:ascii="Arial"/>
                <w:b/>
                <w:spacing w:val="-9"/>
                <w:sz w:val="24"/>
              </w:rPr>
              <w:t xml:space="preserve"> </w:t>
            </w:r>
            <w:r>
              <w:rPr>
                <w:rFonts w:ascii="Arial"/>
                <w:b/>
                <w:sz w:val="24"/>
              </w:rPr>
              <w:t>Target</w:t>
            </w:r>
            <w:r>
              <w:rPr>
                <w:rFonts w:ascii="Arial"/>
                <w:b/>
                <w:spacing w:val="-4"/>
                <w:sz w:val="24"/>
              </w:rPr>
              <w:t xml:space="preserve"> </w:t>
            </w:r>
            <w:r>
              <w:rPr>
                <w:rFonts w:ascii="Arial"/>
                <w:b/>
                <w:sz w:val="24"/>
              </w:rPr>
              <w:t>Population</w:t>
            </w:r>
            <w:r>
              <w:rPr>
                <w:rFonts w:ascii="Arial"/>
                <w:sz w:val="24"/>
              </w:rPr>
              <w:t>:</w:t>
            </w:r>
            <w:r>
              <w:rPr>
                <w:rFonts w:ascii="Arial"/>
                <w:spacing w:val="-3"/>
                <w:sz w:val="24"/>
              </w:rPr>
              <w:t xml:space="preserve"> </w:t>
            </w:r>
            <w:r>
              <w:rPr>
                <w:rFonts w:ascii="Arial"/>
                <w:sz w:val="24"/>
              </w:rPr>
              <w:t>Select the</w:t>
            </w:r>
            <w:r>
              <w:rPr>
                <w:rFonts w:ascii="Arial"/>
                <w:spacing w:val="-5"/>
                <w:sz w:val="24"/>
              </w:rPr>
              <w:t xml:space="preserve"> </w:t>
            </w:r>
            <w:r>
              <w:rPr>
                <w:rFonts w:ascii="Arial"/>
                <w:sz w:val="24"/>
              </w:rPr>
              <w:t>target</w:t>
            </w:r>
            <w:r>
              <w:rPr>
                <w:rFonts w:ascii="Arial"/>
                <w:spacing w:val="-3"/>
                <w:sz w:val="24"/>
              </w:rPr>
              <w:t xml:space="preserve"> </w:t>
            </w:r>
            <w:r>
              <w:rPr>
                <w:rFonts w:ascii="Arial"/>
                <w:sz w:val="24"/>
              </w:rPr>
              <w:t>population(s)</w:t>
            </w:r>
            <w:r>
              <w:rPr>
                <w:rFonts w:ascii="Arial"/>
                <w:spacing w:val="-4"/>
                <w:sz w:val="24"/>
              </w:rPr>
              <w:t xml:space="preserve"> </w:t>
            </w:r>
            <w:r>
              <w:rPr>
                <w:rFonts w:ascii="Arial"/>
                <w:sz w:val="24"/>
              </w:rPr>
              <w:t>that</w:t>
            </w:r>
            <w:r>
              <w:rPr>
                <w:rFonts w:ascii="Arial"/>
                <w:spacing w:val="-7"/>
                <w:sz w:val="24"/>
              </w:rPr>
              <w:t xml:space="preserve"> </w:t>
            </w:r>
            <w:r>
              <w:rPr>
                <w:rFonts w:ascii="Arial"/>
                <w:sz w:val="24"/>
              </w:rPr>
              <w:t>will</w:t>
            </w:r>
            <w:r>
              <w:rPr>
                <w:rFonts w:ascii="Arial"/>
                <w:spacing w:val="-3"/>
                <w:sz w:val="24"/>
              </w:rPr>
              <w:t xml:space="preserve"> </w:t>
            </w:r>
            <w:r>
              <w:rPr>
                <w:rFonts w:ascii="Arial"/>
                <w:sz w:val="24"/>
              </w:rPr>
              <w:t>be served by your</w:t>
            </w:r>
            <w:r>
              <w:rPr>
                <w:rFonts w:ascii="Arial"/>
                <w:spacing w:val="-11"/>
                <w:sz w:val="24"/>
              </w:rPr>
              <w:t xml:space="preserve"> </w:t>
            </w:r>
            <w:r>
              <w:rPr>
                <w:rFonts w:ascii="Arial"/>
                <w:sz w:val="24"/>
              </w:rPr>
              <w:t xml:space="preserve">agency. </w:t>
            </w:r>
            <w:r>
              <w:rPr>
                <w:rFonts w:ascii="Arial"/>
                <w:b/>
                <w:i/>
                <w:color w:val="0000FF"/>
                <w:sz w:val="24"/>
              </w:rPr>
              <w:t>Check all that apply</w:t>
            </w:r>
          </w:p>
        </w:tc>
      </w:tr>
      <w:tr w:rsidR="00967FB4" w14:paraId="0754C87B" w14:textId="77777777" w:rsidTr="00967FB4">
        <w:trPr>
          <w:trHeight w:hRule="exact" w:val="370"/>
        </w:trPr>
        <w:tc>
          <w:tcPr>
            <w:tcW w:w="3168" w:type="dxa"/>
            <w:tcBorders>
              <w:top w:val="single" w:sz="4" w:space="0" w:color="000000"/>
              <w:left w:val="single" w:sz="4" w:space="0" w:color="000000"/>
              <w:bottom w:val="single" w:sz="4" w:space="0" w:color="000000"/>
              <w:right w:val="single" w:sz="4" w:space="0" w:color="000000"/>
            </w:tcBorders>
          </w:tcPr>
          <w:p w14:paraId="4267C959" w14:textId="77777777" w:rsidR="00967FB4" w:rsidRDefault="00967FB4" w:rsidP="00967FB4">
            <w:pPr>
              <w:pStyle w:val="TableParagraph"/>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bookmarkStart w:id="36" w:name="Check20"/>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bookmarkEnd w:id="36"/>
            <w:r>
              <w:rPr>
                <w:rFonts w:ascii="Arial"/>
                <w:sz w:val="24"/>
              </w:rPr>
              <w:t xml:space="preserve"> Chemically</w:t>
            </w:r>
            <w:r>
              <w:rPr>
                <w:rFonts w:ascii="Arial"/>
                <w:spacing w:val="-9"/>
                <w:sz w:val="24"/>
              </w:rPr>
              <w:t xml:space="preserve"> </w:t>
            </w:r>
            <w:r>
              <w:rPr>
                <w:rFonts w:ascii="Arial"/>
                <w:sz w:val="24"/>
              </w:rPr>
              <w:t>Addicted</w:t>
            </w:r>
          </w:p>
        </w:tc>
        <w:tc>
          <w:tcPr>
            <w:tcW w:w="3780" w:type="dxa"/>
            <w:gridSpan w:val="3"/>
            <w:tcBorders>
              <w:top w:val="single" w:sz="4" w:space="0" w:color="000000"/>
              <w:left w:val="single" w:sz="4" w:space="0" w:color="000000"/>
              <w:bottom w:val="single" w:sz="4" w:space="0" w:color="000000"/>
              <w:right w:val="single" w:sz="4" w:space="0" w:color="000000"/>
            </w:tcBorders>
          </w:tcPr>
          <w:p w14:paraId="22A424B0" w14:textId="77777777" w:rsidR="00967FB4" w:rsidRDefault="00967FB4" w:rsidP="00967FB4">
            <w:pPr>
              <w:pStyle w:val="TableParagraph"/>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Homeless Individual/Family</w:t>
            </w:r>
          </w:p>
        </w:tc>
        <w:tc>
          <w:tcPr>
            <w:tcW w:w="3960" w:type="dxa"/>
            <w:gridSpan w:val="2"/>
            <w:tcBorders>
              <w:top w:val="single" w:sz="4" w:space="0" w:color="000000"/>
              <w:left w:val="single" w:sz="4" w:space="0" w:color="000000"/>
              <w:bottom w:val="single" w:sz="4" w:space="0" w:color="000000"/>
              <w:right w:val="single" w:sz="4" w:space="0" w:color="000000"/>
            </w:tcBorders>
          </w:tcPr>
          <w:p w14:paraId="0E20471C" w14:textId="77777777" w:rsidR="00967FB4" w:rsidRDefault="00967FB4" w:rsidP="00967FB4">
            <w:pPr>
              <w:pStyle w:val="TableParagraph"/>
              <w:tabs>
                <w:tab w:val="left" w:pos="2318"/>
              </w:tabs>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Single Men</w:t>
            </w:r>
            <w:r>
              <w:rPr>
                <w:rFonts w:ascii="Arial"/>
                <w:spacing w:val="-3"/>
                <w:sz w:val="24"/>
              </w:rPr>
              <w:t>/</w:t>
            </w:r>
            <w:r>
              <w:rPr>
                <w:rFonts w:ascii="Arial"/>
                <w:sz w:val="24"/>
              </w:rPr>
              <w:t>Women</w:t>
            </w:r>
          </w:p>
        </w:tc>
      </w:tr>
      <w:tr w:rsidR="00967FB4" w14:paraId="6316D78F" w14:textId="77777777" w:rsidTr="00967FB4">
        <w:trPr>
          <w:trHeight w:hRule="exact" w:val="326"/>
        </w:trPr>
        <w:tc>
          <w:tcPr>
            <w:tcW w:w="3168" w:type="dxa"/>
            <w:tcBorders>
              <w:top w:val="single" w:sz="4" w:space="0" w:color="000000"/>
              <w:left w:val="single" w:sz="4" w:space="0" w:color="000000"/>
              <w:bottom w:val="single" w:sz="4" w:space="0" w:color="000000"/>
              <w:right w:val="single" w:sz="4" w:space="0" w:color="000000"/>
            </w:tcBorders>
          </w:tcPr>
          <w:p w14:paraId="5A9BB8D9"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Domestic</w:t>
            </w:r>
            <w:r>
              <w:rPr>
                <w:rFonts w:ascii="Arial"/>
                <w:spacing w:val="-8"/>
                <w:sz w:val="24"/>
              </w:rPr>
              <w:t xml:space="preserve"> </w:t>
            </w:r>
            <w:r>
              <w:rPr>
                <w:rFonts w:ascii="Arial"/>
                <w:sz w:val="24"/>
              </w:rPr>
              <w:t>Violence</w:t>
            </w:r>
          </w:p>
        </w:tc>
        <w:tc>
          <w:tcPr>
            <w:tcW w:w="3780" w:type="dxa"/>
            <w:gridSpan w:val="3"/>
            <w:tcBorders>
              <w:top w:val="single" w:sz="4" w:space="0" w:color="000000"/>
              <w:left w:val="single" w:sz="4" w:space="0" w:color="000000"/>
              <w:bottom w:val="single" w:sz="4" w:space="0" w:color="000000"/>
              <w:right w:val="single" w:sz="4" w:space="0" w:color="000000"/>
            </w:tcBorders>
          </w:tcPr>
          <w:p w14:paraId="230F5671"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Native</w:t>
            </w:r>
            <w:r>
              <w:rPr>
                <w:rFonts w:ascii="Arial"/>
                <w:spacing w:val="-7"/>
                <w:sz w:val="24"/>
              </w:rPr>
              <w:t xml:space="preserve"> </w:t>
            </w:r>
            <w:r>
              <w:rPr>
                <w:rFonts w:ascii="Arial"/>
                <w:sz w:val="24"/>
              </w:rPr>
              <w:t>American</w:t>
            </w:r>
          </w:p>
        </w:tc>
        <w:tc>
          <w:tcPr>
            <w:tcW w:w="3960" w:type="dxa"/>
            <w:gridSpan w:val="2"/>
            <w:tcBorders>
              <w:top w:val="single" w:sz="4" w:space="0" w:color="000000"/>
              <w:left w:val="single" w:sz="4" w:space="0" w:color="000000"/>
              <w:bottom w:val="single" w:sz="4" w:space="0" w:color="000000"/>
              <w:right w:val="single" w:sz="4" w:space="0" w:color="000000"/>
            </w:tcBorders>
          </w:tcPr>
          <w:p w14:paraId="1E73FF53"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Minorities</w:t>
            </w:r>
          </w:p>
        </w:tc>
      </w:tr>
      <w:tr w:rsidR="00967FB4" w14:paraId="46784067" w14:textId="77777777" w:rsidTr="00967FB4">
        <w:trPr>
          <w:trHeight w:hRule="exact" w:val="646"/>
        </w:trPr>
        <w:tc>
          <w:tcPr>
            <w:tcW w:w="3168" w:type="dxa"/>
            <w:tcBorders>
              <w:top w:val="single" w:sz="4" w:space="0" w:color="000000"/>
              <w:left w:val="single" w:sz="4" w:space="0" w:color="000000"/>
              <w:bottom w:val="single" w:sz="4" w:space="0" w:color="000000"/>
              <w:right w:val="single" w:sz="4" w:space="0" w:color="000000"/>
            </w:tcBorders>
          </w:tcPr>
          <w:p w14:paraId="7E5882EE" w14:textId="77777777" w:rsidR="00967FB4" w:rsidRDefault="00967FB4" w:rsidP="00967FB4">
            <w:pPr>
              <w:pStyle w:val="TableParagraph"/>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Elderly</w:t>
            </w:r>
          </w:p>
        </w:tc>
        <w:tc>
          <w:tcPr>
            <w:tcW w:w="3780" w:type="dxa"/>
            <w:gridSpan w:val="3"/>
            <w:tcBorders>
              <w:top w:val="single" w:sz="4" w:space="0" w:color="000000"/>
              <w:left w:val="single" w:sz="4" w:space="0" w:color="000000"/>
              <w:bottom w:val="single" w:sz="4" w:space="0" w:color="000000"/>
              <w:right w:val="single" w:sz="4" w:space="0" w:color="000000"/>
            </w:tcBorders>
          </w:tcPr>
          <w:p w14:paraId="24A3D993" w14:textId="77777777" w:rsidR="00967FB4" w:rsidRDefault="00967FB4" w:rsidP="00967FB4">
            <w:pPr>
              <w:pStyle w:val="TableParagraph"/>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No Target</w:t>
            </w:r>
            <w:r>
              <w:rPr>
                <w:rFonts w:ascii="Arial"/>
                <w:spacing w:val="-10"/>
                <w:sz w:val="24"/>
              </w:rPr>
              <w:t xml:space="preserve"> </w:t>
            </w:r>
            <w:r>
              <w:rPr>
                <w:rFonts w:ascii="Arial"/>
                <w:sz w:val="24"/>
              </w:rPr>
              <w:t>Population</w:t>
            </w:r>
          </w:p>
        </w:tc>
        <w:tc>
          <w:tcPr>
            <w:tcW w:w="3960" w:type="dxa"/>
            <w:gridSpan w:val="2"/>
            <w:tcBorders>
              <w:top w:val="single" w:sz="4" w:space="0" w:color="000000"/>
              <w:left w:val="single" w:sz="4" w:space="0" w:color="000000"/>
              <w:bottom w:val="single" w:sz="4" w:space="0" w:color="000000"/>
              <w:right w:val="single" w:sz="4" w:space="0" w:color="000000"/>
            </w:tcBorders>
          </w:tcPr>
          <w:p w14:paraId="3CDEB2A5" w14:textId="77777777" w:rsidR="00967FB4" w:rsidRDefault="00967FB4" w:rsidP="00967FB4">
            <w:pPr>
              <w:pStyle w:val="TableParagraph"/>
              <w:spacing w:line="276" w:lineRule="auto"/>
              <w:ind w:left="495" w:right="389" w:hanging="360"/>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Unaccompanied Youth</w:t>
            </w:r>
            <w:r>
              <w:rPr>
                <w:rFonts w:ascii="Arial"/>
                <w:spacing w:val="-9"/>
                <w:sz w:val="24"/>
              </w:rPr>
              <w:t xml:space="preserve"> </w:t>
            </w:r>
            <w:r>
              <w:rPr>
                <w:rFonts w:ascii="Arial"/>
                <w:sz w:val="24"/>
              </w:rPr>
              <w:t>under the age of</w:t>
            </w:r>
            <w:r>
              <w:rPr>
                <w:rFonts w:ascii="Arial"/>
                <w:spacing w:val="-4"/>
                <w:sz w:val="24"/>
              </w:rPr>
              <w:t xml:space="preserve"> </w:t>
            </w:r>
            <w:r>
              <w:rPr>
                <w:rFonts w:ascii="Arial"/>
                <w:sz w:val="24"/>
              </w:rPr>
              <w:t>25</w:t>
            </w:r>
          </w:p>
        </w:tc>
      </w:tr>
      <w:tr w:rsidR="00967FB4" w14:paraId="4E57A8E5" w14:textId="77777777" w:rsidTr="00967FB4">
        <w:trPr>
          <w:trHeight w:hRule="exact" w:val="329"/>
        </w:trPr>
        <w:tc>
          <w:tcPr>
            <w:tcW w:w="3168" w:type="dxa"/>
            <w:tcBorders>
              <w:top w:val="single" w:sz="4" w:space="0" w:color="000000"/>
              <w:left w:val="single" w:sz="4" w:space="0" w:color="000000"/>
              <w:bottom w:val="single" w:sz="4" w:space="0" w:color="000000"/>
              <w:right w:val="single" w:sz="4" w:space="0" w:color="000000"/>
            </w:tcBorders>
          </w:tcPr>
          <w:p w14:paraId="0E4B8ECE"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Families with</w:t>
            </w:r>
            <w:r>
              <w:rPr>
                <w:rFonts w:ascii="Arial"/>
                <w:spacing w:val="-10"/>
                <w:sz w:val="24"/>
              </w:rPr>
              <w:t xml:space="preserve"> </w:t>
            </w:r>
            <w:r>
              <w:rPr>
                <w:rFonts w:ascii="Arial"/>
                <w:sz w:val="24"/>
              </w:rPr>
              <w:t>Children</w:t>
            </w:r>
          </w:p>
        </w:tc>
        <w:tc>
          <w:tcPr>
            <w:tcW w:w="3780" w:type="dxa"/>
            <w:gridSpan w:val="3"/>
            <w:tcBorders>
              <w:top w:val="single" w:sz="4" w:space="0" w:color="000000"/>
              <w:left w:val="single" w:sz="4" w:space="0" w:color="000000"/>
              <w:bottom w:val="single" w:sz="4" w:space="0" w:color="000000"/>
              <w:right w:val="single" w:sz="4" w:space="0" w:color="000000"/>
            </w:tcBorders>
          </w:tcPr>
          <w:p w14:paraId="03B23115"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Individuals with</w:t>
            </w:r>
            <w:r>
              <w:rPr>
                <w:rFonts w:ascii="Arial"/>
                <w:spacing w:val="-14"/>
                <w:sz w:val="24"/>
              </w:rPr>
              <w:t xml:space="preserve"> </w:t>
            </w:r>
            <w:r>
              <w:rPr>
                <w:rFonts w:ascii="Arial"/>
                <w:sz w:val="24"/>
              </w:rPr>
              <w:t>HIV/AIDS</w:t>
            </w:r>
          </w:p>
        </w:tc>
        <w:tc>
          <w:tcPr>
            <w:tcW w:w="3960" w:type="dxa"/>
            <w:gridSpan w:val="2"/>
            <w:tcBorders>
              <w:top w:val="single" w:sz="4" w:space="0" w:color="000000"/>
              <w:left w:val="single" w:sz="4" w:space="0" w:color="000000"/>
              <w:bottom w:val="single" w:sz="4" w:space="0" w:color="000000"/>
              <w:right w:val="single" w:sz="4" w:space="0" w:color="000000"/>
            </w:tcBorders>
          </w:tcPr>
          <w:p w14:paraId="6611A79A"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Veterans</w:t>
            </w:r>
          </w:p>
        </w:tc>
      </w:tr>
      <w:tr w:rsidR="00967FB4" w14:paraId="3B05CA21" w14:textId="77777777" w:rsidTr="00967FB4">
        <w:trPr>
          <w:trHeight w:hRule="exact" w:val="326"/>
        </w:trPr>
        <w:tc>
          <w:tcPr>
            <w:tcW w:w="3168" w:type="dxa"/>
            <w:tcBorders>
              <w:top w:val="single" w:sz="4" w:space="0" w:color="000000"/>
              <w:left w:val="single" w:sz="4" w:space="0" w:color="000000"/>
              <w:bottom w:val="single" w:sz="4" w:space="0" w:color="000000"/>
              <w:right w:val="single" w:sz="4" w:space="0" w:color="000000"/>
            </w:tcBorders>
          </w:tcPr>
          <w:p w14:paraId="13F72CE4"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Mentally</w:t>
            </w:r>
            <w:r>
              <w:rPr>
                <w:rFonts w:ascii="Arial"/>
                <w:spacing w:val="-8"/>
                <w:sz w:val="24"/>
              </w:rPr>
              <w:t xml:space="preserve"> </w:t>
            </w:r>
            <w:r>
              <w:rPr>
                <w:rFonts w:ascii="Arial"/>
                <w:sz w:val="24"/>
              </w:rPr>
              <w:t>Disabled</w:t>
            </w:r>
          </w:p>
        </w:tc>
        <w:tc>
          <w:tcPr>
            <w:tcW w:w="3780" w:type="dxa"/>
            <w:gridSpan w:val="3"/>
            <w:tcBorders>
              <w:top w:val="single" w:sz="4" w:space="0" w:color="000000"/>
              <w:left w:val="single" w:sz="4" w:space="0" w:color="000000"/>
              <w:bottom w:val="single" w:sz="4" w:space="0" w:color="000000"/>
              <w:right w:val="single" w:sz="4" w:space="0" w:color="000000"/>
            </w:tcBorders>
          </w:tcPr>
          <w:p w14:paraId="0C81D630"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Physically</w:t>
            </w:r>
            <w:r>
              <w:rPr>
                <w:rFonts w:ascii="Arial"/>
                <w:spacing w:val="-9"/>
                <w:sz w:val="24"/>
              </w:rPr>
              <w:t xml:space="preserve"> </w:t>
            </w:r>
            <w:r>
              <w:rPr>
                <w:rFonts w:ascii="Arial"/>
                <w:sz w:val="24"/>
              </w:rPr>
              <w:t>Disabled</w:t>
            </w:r>
          </w:p>
        </w:tc>
        <w:tc>
          <w:tcPr>
            <w:tcW w:w="3960" w:type="dxa"/>
            <w:gridSpan w:val="2"/>
            <w:tcBorders>
              <w:top w:val="single" w:sz="4" w:space="0" w:color="000000"/>
              <w:left w:val="single" w:sz="4" w:space="0" w:color="000000"/>
              <w:bottom w:val="single" w:sz="4" w:space="0" w:color="000000"/>
              <w:right w:val="single" w:sz="4" w:space="0" w:color="000000"/>
            </w:tcBorders>
          </w:tcPr>
          <w:p w14:paraId="6C029B1E" w14:textId="77777777" w:rsidR="00967FB4" w:rsidRDefault="00967FB4" w:rsidP="00967FB4">
            <w:pPr>
              <w:pStyle w:val="TableParagraph"/>
              <w:tabs>
                <w:tab w:val="left" w:pos="3645"/>
              </w:tabs>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Other:</w:t>
            </w:r>
            <w:r>
              <w:rPr>
                <w:rFonts w:ascii="Arial"/>
                <w:spacing w:val="-2"/>
                <w:sz w:val="24"/>
              </w:rPr>
              <w:t xml:space="preserve"> </w:t>
            </w:r>
            <w:r>
              <w:rPr>
                <w:rFonts w:ascii="Arial"/>
                <w:sz w:val="24"/>
                <w:u w:val="single" w:color="000000"/>
              </w:rPr>
              <w:t xml:space="preserve"> ______________</w:t>
            </w:r>
            <w:r>
              <w:rPr>
                <w:rFonts w:ascii="Arial"/>
                <w:sz w:val="24"/>
                <w:u w:val="single" w:color="000000"/>
              </w:rPr>
              <w:tab/>
              <w:t>_________</w:t>
            </w:r>
          </w:p>
        </w:tc>
      </w:tr>
      <w:tr w:rsidR="00967FB4" w14:paraId="0D8A11C7" w14:textId="77777777" w:rsidTr="00967FB4">
        <w:trPr>
          <w:trHeight w:hRule="exact" w:val="1240"/>
        </w:trPr>
        <w:tc>
          <w:tcPr>
            <w:tcW w:w="10908" w:type="dxa"/>
            <w:gridSpan w:val="6"/>
            <w:tcBorders>
              <w:top w:val="single" w:sz="4" w:space="0" w:color="000000"/>
              <w:left w:val="single" w:sz="4" w:space="0" w:color="000000"/>
              <w:bottom w:val="single" w:sz="4" w:space="0" w:color="000000"/>
              <w:right w:val="single" w:sz="4" w:space="0" w:color="000000"/>
            </w:tcBorders>
          </w:tcPr>
          <w:p w14:paraId="55B1EBED" w14:textId="77777777" w:rsidR="00967FB4" w:rsidRDefault="00967FB4" w:rsidP="00967FB4">
            <w:pPr>
              <w:pStyle w:val="TableParagraph"/>
              <w:ind w:left="103" w:right="800"/>
              <w:rPr>
                <w:rFonts w:ascii="Arial"/>
                <w:b/>
                <w:sz w:val="24"/>
              </w:rPr>
            </w:pPr>
          </w:p>
          <w:p w14:paraId="696464D2" w14:textId="793086D7" w:rsidR="00967FB4" w:rsidRDefault="00967FB4" w:rsidP="00967FB4">
            <w:pPr>
              <w:pStyle w:val="TableParagraph"/>
              <w:ind w:left="103" w:right="800"/>
              <w:rPr>
                <w:rFonts w:ascii="Arial" w:eastAsia="Arial" w:hAnsi="Arial" w:cs="Arial"/>
                <w:sz w:val="24"/>
                <w:szCs w:val="24"/>
              </w:rPr>
            </w:pPr>
            <w:r>
              <w:rPr>
                <w:rFonts w:ascii="Arial"/>
                <w:b/>
                <w:sz w:val="24"/>
              </w:rPr>
              <w:t>8C)</w:t>
            </w:r>
            <w:r>
              <w:rPr>
                <w:rFonts w:ascii="Arial"/>
                <w:b/>
                <w:spacing w:val="-1"/>
                <w:sz w:val="24"/>
              </w:rPr>
              <w:t xml:space="preserve"> </w:t>
            </w:r>
            <w:r>
              <w:rPr>
                <w:rFonts w:ascii="Arial"/>
                <w:b/>
                <w:sz w:val="24"/>
              </w:rPr>
              <w:t>Affiliations</w:t>
            </w:r>
            <w:r>
              <w:rPr>
                <w:rFonts w:ascii="Arial"/>
                <w:sz w:val="24"/>
              </w:rPr>
              <w:t>:</w:t>
            </w:r>
            <w:r>
              <w:rPr>
                <w:rFonts w:ascii="Arial"/>
                <w:spacing w:val="-3"/>
                <w:sz w:val="24"/>
              </w:rPr>
              <w:t xml:space="preserve"> </w:t>
            </w:r>
            <w:r>
              <w:rPr>
                <w:rFonts w:ascii="Arial"/>
                <w:sz w:val="24"/>
              </w:rPr>
              <w:t>If</w:t>
            </w:r>
            <w:r>
              <w:rPr>
                <w:rFonts w:ascii="Arial"/>
                <w:spacing w:val="-3"/>
                <w:sz w:val="24"/>
              </w:rPr>
              <w:t xml:space="preserve"> </w:t>
            </w:r>
            <w:r>
              <w:rPr>
                <w:rFonts w:ascii="Arial"/>
                <w:sz w:val="24"/>
              </w:rPr>
              <w:t>the</w:t>
            </w:r>
            <w:r>
              <w:rPr>
                <w:rFonts w:ascii="Arial"/>
                <w:spacing w:val="-7"/>
                <w:sz w:val="24"/>
              </w:rPr>
              <w:t xml:space="preserve"> </w:t>
            </w:r>
            <w:r>
              <w:rPr>
                <w:rFonts w:ascii="Arial"/>
                <w:sz w:val="24"/>
              </w:rPr>
              <w:t>applicant</w:t>
            </w:r>
            <w:r>
              <w:rPr>
                <w:rFonts w:ascii="Arial"/>
                <w:spacing w:val="-3"/>
                <w:sz w:val="24"/>
              </w:rPr>
              <w:t xml:space="preserve"> </w:t>
            </w:r>
            <w:r>
              <w:rPr>
                <w:rFonts w:ascii="Arial"/>
                <w:sz w:val="24"/>
              </w:rPr>
              <w:t>organization</w:t>
            </w:r>
            <w:r>
              <w:rPr>
                <w:rFonts w:ascii="Arial"/>
                <w:spacing w:val="-2"/>
                <w:sz w:val="24"/>
              </w:rPr>
              <w:t xml:space="preserve"> </w:t>
            </w:r>
            <w:r>
              <w:rPr>
                <w:rFonts w:ascii="Arial"/>
                <w:sz w:val="24"/>
              </w:rPr>
              <w:t>is</w:t>
            </w:r>
            <w:r>
              <w:rPr>
                <w:rFonts w:ascii="Arial"/>
                <w:spacing w:val="-3"/>
                <w:sz w:val="24"/>
              </w:rPr>
              <w:t xml:space="preserve"> </w:t>
            </w:r>
            <w:r>
              <w:rPr>
                <w:rFonts w:ascii="Arial"/>
                <w:sz w:val="24"/>
              </w:rPr>
              <w:t>affiliated</w:t>
            </w:r>
            <w:r>
              <w:rPr>
                <w:rFonts w:ascii="Arial"/>
                <w:spacing w:val="-2"/>
                <w:sz w:val="24"/>
              </w:rPr>
              <w:t xml:space="preserve"> </w:t>
            </w:r>
            <w:r>
              <w:rPr>
                <w:rFonts w:ascii="Arial"/>
                <w:sz w:val="24"/>
              </w:rPr>
              <w:t>with,</w:t>
            </w:r>
            <w:r>
              <w:rPr>
                <w:rFonts w:ascii="Arial"/>
                <w:spacing w:val="-3"/>
                <w:sz w:val="24"/>
              </w:rPr>
              <w:t xml:space="preserve"> </w:t>
            </w:r>
            <w:r>
              <w:rPr>
                <w:rFonts w:ascii="Arial"/>
                <w:sz w:val="24"/>
              </w:rPr>
              <w:t>or</w:t>
            </w:r>
            <w:r>
              <w:rPr>
                <w:rFonts w:ascii="Arial"/>
                <w:spacing w:val="-4"/>
                <w:sz w:val="24"/>
              </w:rPr>
              <w:t xml:space="preserve"> </w:t>
            </w:r>
            <w:r>
              <w:rPr>
                <w:rFonts w:ascii="Arial"/>
                <w:sz w:val="24"/>
              </w:rPr>
              <w:t>is</w:t>
            </w:r>
            <w:r>
              <w:rPr>
                <w:rFonts w:ascii="Arial"/>
                <w:spacing w:val="-3"/>
                <w:sz w:val="24"/>
              </w:rPr>
              <w:t xml:space="preserve"> </w:t>
            </w:r>
            <w:r>
              <w:rPr>
                <w:rFonts w:ascii="Arial"/>
                <w:sz w:val="24"/>
              </w:rPr>
              <w:t>a</w:t>
            </w:r>
            <w:r>
              <w:rPr>
                <w:rFonts w:ascii="Arial"/>
                <w:spacing w:val="-4"/>
                <w:sz w:val="24"/>
              </w:rPr>
              <w:t xml:space="preserve"> </w:t>
            </w:r>
            <w:r>
              <w:rPr>
                <w:rFonts w:ascii="Arial"/>
                <w:sz w:val="24"/>
              </w:rPr>
              <w:t>chapter</w:t>
            </w:r>
            <w:r>
              <w:rPr>
                <w:rFonts w:ascii="Arial"/>
                <w:spacing w:val="-4"/>
                <w:sz w:val="24"/>
              </w:rPr>
              <w:t xml:space="preserve"> </w:t>
            </w:r>
            <w:r>
              <w:rPr>
                <w:rFonts w:ascii="Arial"/>
                <w:sz w:val="24"/>
              </w:rPr>
              <w:t>or</w:t>
            </w:r>
            <w:r>
              <w:rPr>
                <w:rFonts w:ascii="Arial"/>
                <w:spacing w:val="-4"/>
                <w:sz w:val="24"/>
              </w:rPr>
              <w:t xml:space="preserve"> </w:t>
            </w:r>
            <w:r>
              <w:rPr>
                <w:rFonts w:ascii="Arial"/>
                <w:sz w:val="24"/>
              </w:rPr>
              <w:t>unit</w:t>
            </w:r>
            <w:r>
              <w:rPr>
                <w:rFonts w:ascii="Arial"/>
                <w:spacing w:val="-3"/>
                <w:sz w:val="24"/>
              </w:rPr>
              <w:t xml:space="preserve"> </w:t>
            </w:r>
            <w:r>
              <w:rPr>
                <w:rFonts w:ascii="Arial"/>
                <w:sz w:val="24"/>
              </w:rPr>
              <w:t>of</w:t>
            </w:r>
            <w:r>
              <w:rPr>
                <w:rFonts w:ascii="Arial"/>
                <w:spacing w:val="-3"/>
                <w:sz w:val="24"/>
              </w:rPr>
              <w:t xml:space="preserve"> </w:t>
            </w:r>
            <w:r>
              <w:rPr>
                <w:rFonts w:ascii="Arial"/>
                <w:sz w:val="24"/>
              </w:rPr>
              <w:t>a</w:t>
            </w:r>
            <w:r>
              <w:rPr>
                <w:rFonts w:ascii="Arial"/>
                <w:spacing w:val="-2"/>
                <w:sz w:val="24"/>
              </w:rPr>
              <w:t xml:space="preserve"> </w:t>
            </w:r>
            <w:r>
              <w:rPr>
                <w:rFonts w:ascii="Arial"/>
                <w:sz w:val="24"/>
              </w:rPr>
              <w:t>larger organization, check that affiliation (e.g. a denomination, National YWCA,</w:t>
            </w:r>
            <w:r>
              <w:rPr>
                <w:rFonts w:ascii="Arial"/>
                <w:spacing w:val="-37"/>
                <w:sz w:val="24"/>
              </w:rPr>
              <w:t xml:space="preserve"> </w:t>
            </w:r>
            <w:r>
              <w:rPr>
                <w:rFonts w:ascii="Arial"/>
                <w:sz w:val="24"/>
              </w:rPr>
              <w:t>etc.).</w:t>
            </w:r>
          </w:p>
          <w:p w14:paraId="4B7CCB24" w14:textId="02733C1F" w:rsidR="00967FB4" w:rsidRDefault="00967FB4" w:rsidP="00967FB4">
            <w:pPr>
              <w:pStyle w:val="TableParagraph"/>
              <w:ind w:left="103"/>
              <w:rPr>
                <w:rFonts w:ascii="Arial" w:eastAsia="Arial" w:hAnsi="Arial" w:cs="Arial"/>
                <w:sz w:val="24"/>
                <w:szCs w:val="24"/>
              </w:rPr>
            </w:pPr>
            <w:r w:rsidRPr="00967FB4">
              <w:rPr>
                <w:rFonts w:ascii="Arial"/>
                <w:b/>
                <w:i/>
                <w:color w:val="0000FF"/>
                <w:sz w:val="24"/>
              </w:rPr>
              <w:t>Must check at least one (1)</w:t>
            </w:r>
          </w:p>
        </w:tc>
      </w:tr>
      <w:tr w:rsidR="00967FB4" w14:paraId="4A851956" w14:textId="77777777" w:rsidTr="00967FB4">
        <w:trPr>
          <w:trHeight w:hRule="exact" w:val="326"/>
        </w:trPr>
        <w:tc>
          <w:tcPr>
            <w:tcW w:w="3888" w:type="dxa"/>
            <w:gridSpan w:val="2"/>
            <w:tcBorders>
              <w:top w:val="single" w:sz="4" w:space="0" w:color="000000"/>
              <w:left w:val="single" w:sz="4" w:space="0" w:color="000000"/>
              <w:bottom w:val="single" w:sz="4" w:space="0" w:color="000000"/>
              <w:right w:val="single" w:sz="4" w:space="0" w:color="000000"/>
            </w:tcBorders>
          </w:tcPr>
          <w:p w14:paraId="04D8AFC7"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Aging</w:t>
            </w:r>
            <w:r>
              <w:rPr>
                <w:rFonts w:ascii="Arial"/>
                <w:spacing w:val="-6"/>
                <w:sz w:val="24"/>
              </w:rPr>
              <w:t xml:space="preserve"> </w:t>
            </w:r>
            <w:r>
              <w:rPr>
                <w:rFonts w:ascii="Arial"/>
                <w:sz w:val="24"/>
              </w:rPr>
              <w:t>Council</w:t>
            </w:r>
          </w:p>
        </w:tc>
        <w:tc>
          <w:tcPr>
            <w:tcW w:w="3576" w:type="dxa"/>
            <w:gridSpan w:val="3"/>
            <w:tcBorders>
              <w:top w:val="single" w:sz="4" w:space="0" w:color="000000"/>
              <w:left w:val="single" w:sz="4" w:space="0" w:color="000000"/>
              <w:bottom w:val="single" w:sz="4" w:space="0" w:color="000000"/>
              <w:right w:val="single" w:sz="4" w:space="0" w:color="000000"/>
            </w:tcBorders>
          </w:tcPr>
          <w:p w14:paraId="07DC066A"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Food</w:t>
            </w:r>
            <w:r>
              <w:rPr>
                <w:rFonts w:ascii="Arial"/>
                <w:spacing w:val="-4"/>
                <w:sz w:val="24"/>
              </w:rPr>
              <w:t xml:space="preserve"> </w:t>
            </w:r>
            <w:r>
              <w:rPr>
                <w:rFonts w:ascii="Arial"/>
                <w:sz w:val="24"/>
              </w:rPr>
              <w:t>Bank</w:t>
            </w:r>
          </w:p>
        </w:tc>
        <w:tc>
          <w:tcPr>
            <w:tcW w:w="3444" w:type="dxa"/>
            <w:tcBorders>
              <w:top w:val="single" w:sz="4" w:space="0" w:color="000000"/>
              <w:left w:val="single" w:sz="4" w:space="0" w:color="000000"/>
              <w:bottom w:val="single" w:sz="4" w:space="0" w:color="000000"/>
              <w:right w:val="single" w:sz="4" w:space="0" w:color="000000"/>
            </w:tcBorders>
          </w:tcPr>
          <w:p w14:paraId="1EEECEED" w14:textId="4EC5E134" w:rsidR="00967FB4" w:rsidRDefault="00967FB4" w:rsidP="00967FB4">
            <w:pPr>
              <w:pStyle w:val="TableParagraph"/>
              <w:spacing w:line="274" w:lineRule="exact"/>
              <w:ind w:left="446" w:hanging="295"/>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St. Vincent de</w:t>
            </w:r>
            <w:r>
              <w:rPr>
                <w:rFonts w:ascii="Arial"/>
                <w:spacing w:val="-8"/>
                <w:sz w:val="24"/>
              </w:rPr>
              <w:t xml:space="preserve"> </w:t>
            </w:r>
            <w:r>
              <w:rPr>
                <w:rFonts w:ascii="Arial"/>
                <w:sz w:val="24"/>
              </w:rPr>
              <w:t>Paul</w:t>
            </w:r>
          </w:p>
        </w:tc>
      </w:tr>
      <w:tr w:rsidR="00967FB4" w14:paraId="53F45D62" w14:textId="77777777" w:rsidTr="00967FB4">
        <w:trPr>
          <w:trHeight w:hRule="exact" w:val="329"/>
        </w:trPr>
        <w:tc>
          <w:tcPr>
            <w:tcW w:w="3888" w:type="dxa"/>
            <w:gridSpan w:val="2"/>
            <w:tcBorders>
              <w:top w:val="single" w:sz="4" w:space="0" w:color="000000"/>
              <w:left w:val="single" w:sz="4" w:space="0" w:color="000000"/>
              <w:bottom w:val="single" w:sz="4" w:space="0" w:color="000000"/>
              <w:right w:val="single" w:sz="4" w:space="0" w:color="000000"/>
            </w:tcBorders>
          </w:tcPr>
          <w:p w14:paraId="6F29DDC4" w14:textId="77777777" w:rsidR="00967FB4" w:rsidRDefault="00967FB4" w:rsidP="00967FB4">
            <w:pPr>
              <w:pStyle w:val="TableParagraph"/>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American Red</w:t>
            </w:r>
            <w:r>
              <w:rPr>
                <w:rFonts w:ascii="Arial"/>
                <w:spacing w:val="-6"/>
                <w:sz w:val="24"/>
              </w:rPr>
              <w:t xml:space="preserve"> </w:t>
            </w:r>
            <w:r>
              <w:rPr>
                <w:rFonts w:ascii="Arial"/>
                <w:sz w:val="24"/>
              </w:rPr>
              <w:t>Cross</w:t>
            </w:r>
          </w:p>
        </w:tc>
        <w:tc>
          <w:tcPr>
            <w:tcW w:w="3576" w:type="dxa"/>
            <w:gridSpan w:val="3"/>
            <w:tcBorders>
              <w:top w:val="single" w:sz="4" w:space="0" w:color="000000"/>
              <w:left w:val="single" w:sz="4" w:space="0" w:color="000000"/>
              <w:bottom w:val="single" w:sz="4" w:space="0" w:color="000000"/>
              <w:right w:val="single" w:sz="4" w:space="0" w:color="000000"/>
            </w:tcBorders>
          </w:tcPr>
          <w:p w14:paraId="342DAD21" w14:textId="77777777" w:rsidR="00967FB4" w:rsidRDefault="00967FB4" w:rsidP="00967FB4">
            <w:pPr>
              <w:pStyle w:val="TableParagraph"/>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Government</w:t>
            </w:r>
            <w:r>
              <w:rPr>
                <w:rFonts w:ascii="Arial"/>
                <w:spacing w:val="-9"/>
                <w:sz w:val="24"/>
              </w:rPr>
              <w:t xml:space="preserve"> </w:t>
            </w:r>
            <w:r>
              <w:rPr>
                <w:rFonts w:ascii="Arial"/>
                <w:sz w:val="24"/>
              </w:rPr>
              <w:t>Agency</w:t>
            </w:r>
          </w:p>
        </w:tc>
        <w:tc>
          <w:tcPr>
            <w:tcW w:w="3444" w:type="dxa"/>
            <w:tcBorders>
              <w:top w:val="single" w:sz="4" w:space="0" w:color="000000"/>
              <w:left w:val="single" w:sz="4" w:space="0" w:color="000000"/>
              <w:bottom w:val="single" w:sz="4" w:space="0" w:color="000000"/>
              <w:right w:val="single" w:sz="4" w:space="0" w:color="000000"/>
            </w:tcBorders>
          </w:tcPr>
          <w:p w14:paraId="57578774" w14:textId="185D5F09" w:rsidR="00967FB4" w:rsidRDefault="00967FB4" w:rsidP="00967FB4">
            <w:pPr>
              <w:pStyle w:val="TableParagraph"/>
              <w:ind w:left="446" w:hanging="295"/>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eastAsia="Arial" w:hAnsi="Arial" w:cs="Arial"/>
                <w:sz w:val="24"/>
                <w:szCs w:val="24"/>
              </w:rPr>
              <w:t>Traveler’s Aid</w:t>
            </w:r>
            <w:r>
              <w:rPr>
                <w:rFonts w:ascii="Arial" w:eastAsia="Arial" w:hAnsi="Arial" w:cs="Arial"/>
                <w:spacing w:val="-8"/>
                <w:sz w:val="24"/>
                <w:szCs w:val="24"/>
              </w:rPr>
              <w:t xml:space="preserve"> </w:t>
            </w:r>
            <w:r>
              <w:rPr>
                <w:rFonts w:ascii="Arial" w:eastAsia="Arial" w:hAnsi="Arial" w:cs="Arial"/>
                <w:sz w:val="24"/>
                <w:szCs w:val="24"/>
              </w:rPr>
              <w:t>Society</w:t>
            </w:r>
          </w:p>
        </w:tc>
      </w:tr>
      <w:tr w:rsidR="00967FB4" w14:paraId="160CC9F3" w14:textId="77777777" w:rsidTr="00967FB4">
        <w:trPr>
          <w:trHeight w:hRule="exact" w:val="326"/>
        </w:trPr>
        <w:tc>
          <w:tcPr>
            <w:tcW w:w="3888" w:type="dxa"/>
            <w:gridSpan w:val="2"/>
            <w:tcBorders>
              <w:top w:val="single" w:sz="4" w:space="0" w:color="000000"/>
              <w:left w:val="single" w:sz="4" w:space="0" w:color="000000"/>
              <w:bottom w:val="single" w:sz="4" w:space="0" w:color="000000"/>
              <w:right w:val="single" w:sz="4" w:space="0" w:color="000000"/>
            </w:tcBorders>
          </w:tcPr>
          <w:p w14:paraId="60AF562F"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Catholic</w:t>
            </w:r>
            <w:r>
              <w:rPr>
                <w:rFonts w:ascii="Arial"/>
                <w:spacing w:val="-9"/>
                <w:sz w:val="24"/>
              </w:rPr>
              <w:t xml:space="preserve"> </w:t>
            </w:r>
            <w:r>
              <w:rPr>
                <w:rFonts w:ascii="Arial"/>
                <w:sz w:val="24"/>
              </w:rPr>
              <w:t>Charities</w:t>
            </w:r>
          </w:p>
        </w:tc>
        <w:tc>
          <w:tcPr>
            <w:tcW w:w="3576" w:type="dxa"/>
            <w:gridSpan w:val="3"/>
            <w:tcBorders>
              <w:top w:val="single" w:sz="4" w:space="0" w:color="000000"/>
              <w:left w:val="single" w:sz="4" w:space="0" w:color="000000"/>
              <w:bottom w:val="single" w:sz="4" w:space="0" w:color="000000"/>
              <w:right w:val="single" w:sz="4" w:space="0" w:color="000000"/>
            </w:tcBorders>
          </w:tcPr>
          <w:p w14:paraId="418A4442"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Hotline/Info &amp;</w:t>
            </w:r>
            <w:r>
              <w:rPr>
                <w:rFonts w:ascii="Arial"/>
                <w:spacing w:val="-10"/>
                <w:sz w:val="24"/>
              </w:rPr>
              <w:t xml:space="preserve"> </w:t>
            </w:r>
            <w:r>
              <w:rPr>
                <w:rFonts w:ascii="Arial"/>
                <w:sz w:val="24"/>
              </w:rPr>
              <w:t>Referral</w:t>
            </w:r>
          </w:p>
        </w:tc>
        <w:tc>
          <w:tcPr>
            <w:tcW w:w="3444" w:type="dxa"/>
            <w:tcBorders>
              <w:top w:val="single" w:sz="4" w:space="0" w:color="000000"/>
              <w:left w:val="single" w:sz="4" w:space="0" w:color="000000"/>
              <w:bottom w:val="single" w:sz="4" w:space="0" w:color="000000"/>
              <w:right w:val="single" w:sz="4" w:space="0" w:color="000000"/>
            </w:tcBorders>
          </w:tcPr>
          <w:p w14:paraId="70696321" w14:textId="51139943" w:rsidR="00967FB4" w:rsidRDefault="00967FB4" w:rsidP="00967FB4">
            <w:pPr>
              <w:pStyle w:val="TableParagraph"/>
              <w:spacing w:line="274" w:lineRule="exact"/>
              <w:ind w:left="446" w:hanging="295"/>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Tribal</w:t>
            </w:r>
            <w:r>
              <w:rPr>
                <w:rFonts w:ascii="Arial"/>
                <w:spacing w:val="-8"/>
                <w:sz w:val="24"/>
              </w:rPr>
              <w:t xml:space="preserve"> </w:t>
            </w:r>
            <w:r>
              <w:rPr>
                <w:rFonts w:ascii="Arial"/>
                <w:sz w:val="24"/>
              </w:rPr>
              <w:t>Government</w:t>
            </w:r>
          </w:p>
        </w:tc>
      </w:tr>
      <w:tr w:rsidR="00967FB4" w14:paraId="63EB364F" w14:textId="77777777" w:rsidTr="00967FB4">
        <w:trPr>
          <w:trHeight w:hRule="exact" w:val="329"/>
        </w:trPr>
        <w:tc>
          <w:tcPr>
            <w:tcW w:w="3888" w:type="dxa"/>
            <w:gridSpan w:val="2"/>
            <w:tcBorders>
              <w:top w:val="single" w:sz="4" w:space="0" w:color="000000"/>
              <w:left w:val="single" w:sz="4" w:space="0" w:color="000000"/>
              <w:bottom w:val="single" w:sz="4" w:space="0" w:color="000000"/>
              <w:right w:val="single" w:sz="4" w:space="0" w:color="000000"/>
            </w:tcBorders>
          </w:tcPr>
          <w:p w14:paraId="03AC248E"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Church</w:t>
            </w:r>
            <w:r>
              <w:rPr>
                <w:rFonts w:ascii="Arial"/>
                <w:spacing w:val="-9"/>
                <w:sz w:val="24"/>
              </w:rPr>
              <w:t xml:space="preserve"> </w:t>
            </w:r>
            <w:r>
              <w:rPr>
                <w:rFonts w:ascii="Arial"/>
                <w:sz w:val="24"/>
              </w:rPr>
              <w:t>Organization</w:t>
            </w:r>
          </w:p>
        </w:tc>
        <w:tc>
          <w:tcPr>
            <w:tcW w:w="3576" w:type="dxa"/>
            <w:gridSpan w:val="3"/>
            <w:tcBorders>
              <w:top w:val="single" w:sz="4" w:space="0" w:color="000000"/>
              <w:left w:val="single" w:sz="4" w:space="0" w:color="000000"/>
              <w:bottom w:val="single" w:sz="4" w:space="0" w:color="000000"/>
              <w:right w:val="single" w:sz="4" w:space="0" w:color="000000"/>
            </w:tcBorders>
          </w:tcPr>
          <w:p w14:paraId="7E0314AE"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Jewish Federation</w:t>
            </w:r>
            <w:r>
              <w:rPr>
                <w:rFonts w:ascii="Arial"/>
                <w:spacing w:val="-11"/>
                <w:sz w:val="24"/>
              </w:rPr>
              <w:t xml:space="preserve"> </w:t>
            </w:r>
            <w:r>
              <w:rPr>
                <w:rFonts w:ascii="Arial"/>
                <w:sz w:val="24"/>
              </w:rPr>
              <w:t>Council</w:t>
            </w:r>
          </w:p>
        </w:tc>
        <w:tc>
          <w:tcPr>
            <w:tcW w:w="3444" w:type="dxa"/>
            <w:tcBorders>
              <w:top w:val="single" w:sz="4" w:space="0" w:color="000000"/>
              <w:left w:val="single" w:sz="4" w:space="0" w:color="000000"/>
              <w:bottom w:val="single" w:sz="4" w:space="0" w:color="000000"/>
              <w:right w:val="single" w:sz="4" w:space="0" w:color="000000"/>
            </w:tcBorders>
          </w:tcPr>
          <w:p w14:paraId="573D40C9" w14:textId="77EB73A2" w:rsidR="00967FB4" w:rsidRDefault="00967FB4" w:rsidP="00967FB4">
            <w:pPr>
              <w:pStyle w:val="TableParagraph"/>
              <w:spacing w:line="274" w:lineRule="exact"/>
              <w:ind w:left="446" w:hanging="295"/>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United</w:t>
            </w:r>
            <w:r>
              <w:rPr>
                <w:rFonts w:ascii="Arial"/>
                <w:spacing w:val="-6"/>
                <w:sz w:val="24"/>
              </w:rPr>
              <w:t xml:space="preserve"> </w:t>
            </w:r>
            <w:r>
              <w:rPr>
                <w:rFonts w:ascii="Arial"/>
                <w:spacing w:val="2"/>
                <w:sz w:val="24"/>
              </w:rPr>
              <w:t>Way</w:t>
            </w:r>
          </w:p>
        </w:tc>
      </w:tr>
      <w:tr w:rsidR="00967FB4" w14:paraId="1F61A3C3" w14:textId="77777777" w:rsidTr="00967FB4">
        <w:trPr>
          <w:trHeight w:hRule="exact" w:val="326"/>
        </w:trPr>
        <w:tc>
          <w:tcPr>
            <w:tcW w:w="3888" w:type="dxa"/>
            <w:gridSpan w:val="2"/>
            <w:tcBorders>
              <w:top w:val="single" w:sz="4" w:space="0" w:color="000000"/>
              <w:left w:val="single" w:sz="4" w:space="0" w:color="000000"/>
              <w:bottom w:val="single" w:sz="4" w:space="0" w:color="000000"/>
              <w:right w:val="single" w:sz="4" w:space="0" w:color="000000"/>
            </w:tcBorders>
          </w:tcPr>
          <w:p w14:paraId="518F65FD"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Coalition</w:t>
            </w:r>
          </w:p>
        </w:tc>
        <w:tc>
          <w:tcPr>
            <w:tcW w:w="3576" w:type="dxa"/>
            <w:gridSpan w:val="3"/>
            <w:tcBorders>
              <w:top w:val="single" w:sz="4" w:space="0" w:color="000000"/>
              <w:left w:val="single" w:sz="4" w:space="0" w:color="000000"/>
              <w:bottom w:val="single" w:sz="4" w:space="0" w:color="000000"/>
              <w:right w:val="single" w:sz="4" w:space="0" w:color="000000"/>
            </w:tcBorders>
          </w:tcPr>
          <w:p w14:paraId="05488D54" w14:textId="77777777"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Labor</w:t>
            </w:r>
            <w:r>
              <w:rPr>
                <w:rFonts w:ascii="Arial"/>
                <w:spacing w:val="-11"/>
                <w:sz w:val="24"/>
              </w:rPr>
              <w:t xml:space="preserve"> </w:t>
            </w:r>
            <w:r>
              <w:rPr>
                <w:rFonts w:ascii="Arial"/>
                <w:sz w:val="24"/>
              </w:rPr>
              <w:t>Organization</w:t>
            </w:r>
          </w:p>
        </w:tc>
        <w:tc>
          <w:tcPr>
            <w:tcW w:w="3444" w:type="dxa"/>
            <w:tcBorders>
              <w:top w:val="single" w:sz="4" w:space="0" w:color="000000"/>
              <w:left w:val="single" w:sz="4" w:space="0" w:color="000000"/>
              <w:bottom w:val="single" w:sz="4" w:space="0" w:color="000000"/>
              <w:right w:val="single" w:sz="4" w:space="0" w:color="000000"/>
            </w:tcBorders>
          </w:tcPr>
          <w:p w14:paraId="4B629101" w14:textId="1EBFF4F5" w:rsidR="00967FB4" w:rsidRDefault="00967FB4" w:rsidP="00967FB4">
            <w:pPr>
              <w:pStyle w:val="TableParagraph"/>
              <w:spacing w:line="274" w:lineRule="exact"/>
              <w:ind w:left="446" w:hanging="295"/>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Urban</w:t>
            </w:r>
            <w:r>
              <w:rPr>
                <w:rFonts w:ascii="Arial"/>
                <w:spacing w:val="-5"/>
                <w:sz w:val="24"/>
              </w:rPr>
              <w:t xml:space="preserve"> </w:t>
            </w:r>
            <w:r>
              <w:rPr>
                <w:rFonts w:ascii="Arial"/>
                <w:sz w:val="24"/>
              </w:rPr>
              <w:t>League</w:t>
            </w:r>
          </w:p>
        </w:tc>
      </w:tr>
      <w:tr w:rsidR="00967FB4" w14:paraId="691B8187" w14:textId="77777777" w:rsidTr="00967FB4">
        <w:trPr>
          <w:trHeight w:hRule="exact" w:val="329"/>
        </w:trPr>
        <w:tc>
          <w:tcPr>
            <w:tcW w:w="3888" w:type="dxa"/>
            <w:gridSpan w:val="2"/>
            <w:tcBorders>
              <w:top w:val="single" w:sz="4" w:space="0" w:color="000000"/>
              <w:left w:val="single" w:sz="4" w:space="0" w:color="000000"/>
              <w:bottom w:val="single" w:sz="4" w:space="0" w:color="000000"/>
              <w:right w:val="single" w:sz="4" w:space="0" w:color="000000"/>
            </w:tcBorders>
          </w:tcPr>
          <w:p w14:paraId="7FD445DB"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Community Action</w:t>
            </w:r>
            <w:r>
              <w:rPr>
                <w:rFonts w:ascii="Arial"/>
                <w:spacing w:val="-10"/>
                <w:sz w:val="24"/>
              </w:rPr>
              <w:t xml:space="preserve"> </w:t>
            </w:r>
            <w:r>
              <w:rPr>
                <w:rFonts w:ascii="Arial"/>
                <w:sz w:val="24"/>
              </w:rPr>
              <w:t>Agency</w:t>
            </w:r>
          </w:p>
        </w:tc>
        <w:tc>
          <w:tcPr>
            <w:tcW w:w="3576" w:type="dxa"/>
            <w:gridSpan w:val="3"/>
            <w:tcBorders>
              <w:top w:val="single" w:sz="4" w:space="0" w:color="000000"/>
              <w:left w:val="single" w:sz="4" w:space="0" w:color="000000"/>
              <w:bottom w:val="single" w:sz="4" w:space="0" w:color="000000"/>
              <w:right w:val="single" w:sz="4" w:space="0" w:color="000000"/>
            </w:tcBorders>
          </w:tcPr>
          <w:p w14:paraId="0D88D07B" w14:textId="3D2DB24F"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Meals on</w:t>
            </w:r>
            <w:r>
              <w:rPr>
                <w:rFonts w:ascii="Arial"/>
                <w:spacing w:val="-5"/>
                <w:sz w:val="24"/>
              </w:rPr>
              <w:t xml:space="preserve"> </w:t>
            </w:r>
            <w:r>
              <w:rPr>
                <w:rFonts w:ascii="Arial"/>
                <w:sz w:val="24"/>
              </w:rPr>
              <w:t>Wheels</w:t>
            </w:r>
          </w:p>
        </w:tc>
        <w:tc>
          <w:tcPr>
            <w:tcW w:w="3444" w:type="dxa"/>
            <w:tcBorders>
              <w:top w:val="single" w:sz="4" w:space="0" w:color="000000"/>
              <w:left w:val="single" w:sz="4" w:space="0" w:color="000000"/>
              <w:bottom w:val="single" w:sz="4" w:space="0" w:color="000000"/>
              <w:right w:val="single" w:sz="4" w:space="0" w:color="000000"/>
            </w:tcBorders>
          </w:tcPr>
          <w:p w14:paraId="54B2C424" w14:textId="45250C15" w:rsidR="00967FB4" w:rsidRDefault="00967FB4" w:rsidP="00967FB4">
            <w:pPr>
              <w:pStyle w:val="TableParagraph"/>
              <w:spacing w:line="274" w:lineRule="exact"/>
              <w:ind w:left="446" w:hanging="295"/>
              <w:rPr>
                <w:rFonts w:ascii="Arial" w:eastAsia="Arial" w:hAnsi="Arial" w:cs="Arial"/>
                <w:sz w:val="24"/>
                <w:szCs w:val="24"/>
              </w:rPr>
            </w:pPr>
            <w:r>
              <w:rPr>
                <w:rFonts w:ascii="Arial"/>
                <w:sz w:val="24"/>
              </w:rPr>
              <w:fldChar w:fldCharType="begin">
                <w:ffData>
                  <w:name w:val=""/>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YMCA/YWCA</w:t>
            </w:r>
          </w:p>
        </w:tc>
      </w:tr>
      <w:tr w:rsidR="00967FB4" w14:paraId="625DBA95" w14:textId="77777777" w:rsidTr="00967FB4">
        <w:trPr>
          <w:trHeight w:hRule="exact" w:val="326"/>
        </w:trPr>
        <w:tc>
          <w:tcPr>
            <w:tcW w:w="3888" w:type="dxa"/>
            <w:gridSpan w:val="2"/>
            <w:tcBorders>
              <w:top w:val="single" w:sz="4" w:space="0" w:color="000000"/>
              <w:left w:val="single" w:sz="4" w:space="0" w:color="000000"/>
              <w:bottom w:val="single" w:sz="4" w:space="0" w:color="000000"/>
              <w:right w:val="single" w:sz="4" w:space="0" w:color="000000"/>
            </w:tcBorders>
          </w:tcPr>
          <w:p w14:paraId="5F44F9D3" w14:textId="77777777" w:rsidR="00967FB4" w:rsidRDefault="00967FB4" w:rsidP="00967FB4">
            <w:pPr>
              <w:pStyle w:val="TableParagraph"/>
              <w:spacing w:line="274" w:lineRule="exact"/>
              <w:ind w:left="446" w:hanging="296"/>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Pr>
                <w:rFonts w:ascii="Arial"/>
                <w:sz w:val="24"/>
              </w:rPr>
              <w:t xml:space="preserve"> Family Service</w:t>
            </w:r>
            <w:r>
              <w:rPr>
                <w:rFonts w:ascii="Arial"/>
                <w:spacing w:val="-12"/>
                <w:sz w:val="24"/>
              </w:rPr>
              <w:t xml:space="preserve"> </w:t>
            </w:r>
            <w:r>
              <w:rPr>
                <w:rFonts w:ascii="Arial"/>
                <w:sz w:val="24"/>
              </w:rPr>
              <w:t>America</w:t>
            </w:r>
          </w:p>
        </w:tc>
        <w:tc>
          <w:tcPr>
            <w:tcW w:w="3576" w:type="dxa"/>
            <w:gridSpan w:val="3"/>
            <w:tcBorders>
              <w:top w:val="single" w:sz="4" w:space="0" w:color="000000"/>
              <w:left w:val="single" w:sz="4" w:space="0" w:color="000000"/>
              <w:bottom w:val="single" w:sz="4" w:space="0" w:color="000000"/>
              <w:right w:val="single" w:sz="4" w:space="0" w:color="000000"/>
            </w:tcBorders>
          </w:tcPr>
          <w:p w14:paraId="7430EF10" w14:textId="1D1E53F2" w:rsidR="00967FB4" w:rsidRDefault="00967FB4" w:rsidP="00967FB4">
            <w:pPr>
              <w:pStyle w:val="TableParagraph"/>
              <w:spacing w:line="274" w:lineRule="exact"/>
              <w:ind w:left="446" w:hanging="311"/>
              <w:rPr>
                <w:rFonts w:ascii="Arial" w:eastAsia="Arial" w:hAnsi="Arial" w:cs="Arial"/>
                <w:sz w:val="24"/>
                <w:szCs w:val="24"/>
              </w:rPr>
            </w:pPr>
            <w:r>
              <w:rPr>
                <w:rFonts w:ascii="Arial"/>
                <w:sz w:val="24"/>
              </w:rPr>
              <w:fldChar w:fldCharType="begin">
                <w:ffData>
                  <w:name w:val=""/>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Salvation</w:t>
            </w:r>
            <w:r>
              <w:rPr>
                <w:rFonts w:ascii="Arial"/>
                <w:spacing w:val="-7"/>
                <w:sz w:val="24"/>
              </w:rPr>
              <w:t xml:space="preserve"> </w:t>
            </w:r>
            <w:r>
              <w:rPr>
                <w:rFonts w:ascii="Arial"/>
                <w:sz w:val="24"/>
              </w:rPr>
              <w:t>Army</w:t>
            </w:r>
          </w:p>
        </w:tc>
        <w:tc>
          <w:tcPr>
            <w:tcW w:w="3444" w:type="dxa"/>
            <w:tcBorders>
              <w:top w:val="single" w:sz="4" w:space="0" w:color="000000"/>
              <w:left w:val="single" w:sz="4" w:space="0" w:color="000000"/>
              <w:bottom w:val="single" w:sz="4" w:space="0" w:color="000000"/>
              <w:right w:val="single" w:sz="4" w:space="0" w:color="000000"/>
            </w:tcBorders>
          </w:tcPr>
          <w:p w14:paraId="145029BC" w14:textId="394D5A7F" w:rsidR="00967FB4" w:rsidRDefault="00967FB4" w:rsidP="00967FB4">
            <w:pPr>
              <w:pStyle w:val="TableParagraph"/>
              <w:spacing w:line="274" w:lineRule="exact"/>
              <w:ind w:left="446" w:hanging="295"/>
              <w:rPr>
                <w:rFonts w:ascii="Arial" w:eastAsia="Arial" w:hAnsi="Arial" w:cs="Arial"/>
                <w:sz w:val="24"/>
                <w:szCs w:val="24"/>
              </w:rPr>
            </w:pPr>
            <w:r>
              <w:rPr>
                <w:rFonts w:ascii="Arial"/>
                <w:sz w:val="24"/>
              </w:rPr>
              <w:fldChar w:fldCharType="begin">
                <w:ffData>
                  <w:name w:val="Check20"/>
                  <w:enabled/>
                  <w:calcOnExit w:val="0"/>
                  <w:checkBox>
                    <w:sizeAuto/>
                    <w:default w:val="0"/>
                  </w:checkBox>
                </w:ffData>
              </w:fldChar>
            </w:r>
            <w:r>
              <w:rPr>
                <w:rFonts w:ascii="Arial"/>
                <w:sz w:val="24"/>
              </w:rPr>
              <w:instrText xml:space="preserve"> FORMCHECKBOX </w:instrText>
            </w:r>
            <w:r w:rsidR="00F467D4">
              <w:rPr>
                <w:rFonts w:ascii="Arial"/>
                <w:sz w:val="24"/>
              </w:rPr>
            </w:r>
            <w:r w:rsidR="00F467D4">
              <w:rPr>
                <w:rFonts w:ascii="Arial"/>
                <w:sz w:val="24"/>
              </w:rPr>
              <w:fldChar w:fldCharType="separate"/>
            </w:r>
            <w:r>
              <w:rPr>
                <w:rFonts w:ascii="Arial"/>
                <w:sz w:val="24"/>
              </w:rPr>
              <w:fldChar w:fldCharType="end"/>
            </w:r>
            <w:r w:rsidR="00905464">
              <w:rPr>
                <w:rFonts w:ascii="Arial"/>
                <w:sz w:val="24"/>
              </w:rPr>
              <w:t xml:space="preserve"> </w:t>
            </w:r>
            <w:r>
              <w:rPr>
                <w:rFonts w:ascii="Arial"/>
                <w:sz w:val="24"/>
              </w:rPr>
              <w:t>Unaffiliated</w:t>
            </w:r>
          </w:p>
        </w:tc>
      </w:tr>
    </w:tbl>
    <w:p w14:paraId="56D47242" w14:textId="0ABBA779" w:rsidR="009628B1" w:rsidRDefault="009628B1">
      <w:pPr>
        <w:spacing w:before="1"/>
        <w:rPr>
          <w:rFonts w:ascii="Times New Roman" w:eastAsia="Times New Roman" w:hAnsi="Times New Roman" w:cs="Times New Roman"/>
          <w:sz w:val="23"/>
          <w:szCs w:val="23"/>
        </w:rPr>
      </w:pPr>
    </w:p>
    <w:p w14:paraId="5C148E25" w14:textId="77777777" w:rsidR="00E651EE" w:rsidRDefault="00E651EE">
      <w:pPr>
        <w:spacing w:before="1"/>
        <w:rPr>
          <w:rFonts w:ascii="Times New Roman" w:eastAsia="Times New Roman" w:hAnsi="Times New Roman" w:cs="Times New Roman"/>
          <w:sz w:val="23"/>
          <w:szCs w:val="23"/>
        </w:rPr>
      </w:pPr>
    </w:p>
    <w:tbl>
      <w:tblPr>
        <w:tblStyle w:val="TableGrid"/>
        <w:tblW w:w="10800" w:type="dxa"/>
        <w:tblInd w:w="-635" w:type="dxa"/>
        <w:tblLook w:val="04A0" w:firstRow="1" w:lastRow="0" w:firstColumn="1" w:lastColumn="0" w:noHBand="0" w:noVBand="1"/>
      </w:tblPr>
      <w:tblGrid>
        <w:gridCol w:w="2160"/>
        <w:gridCol w:w="2215"/>
        <w:gridCol w:w="2015"/>
        <w:gridCol w:w="2070"/>
        <w:gridCol w:w="2340"/>
      </w:tblGrid>
      <w:tr w:rsidR="00E651EE" w:rsidRPr="00E651EE" w14:paraId="08BFF4E1" w14:textId="77777777" w:rsidTr="00E651EE">
        <w:tc>
          <w:tcPr>
            <w:tcW w:w="10800" w:type="dxa"/>
            <w:gridSpan w:val="5"/>
          </w:tcPr>
          <w:p w14:paraId="6E8894C3" w14:textId="3D333EFF" w:rsidR="00E651EE" w:rsidRPr="00E651EE" w:rsidRDefault="00E651EE" w:rsidP="00E651EE">
            <w:pPr>
              <w:rPr>
                <w:rFonts w:ascii="Arial" w:eastAsia="Calibri" w:hAnsi="Arial" w:cs="Arial"/>
                <w:sz w:val="24"/>
                <w:szCs w:val="24"/>
              </w:rPr>
            </w:pPr>
            <w:r w:rsidRPr="00E651EE">
              <w:rPr>
                <w:rFonts w:ascii="Arial" w:eastAsia="Calibri" w:hAnsi="Arial" w:cs="Arial"/>
                <w:b/>
                <w:sz w:val="24"/>
                <w:szCs w:val="24"/>
              </w:rPr>
              <w:t>Service by geography:</w:t>
            </w:r>
            <w:r w:rsidRPr="00E651EE">
              <w:rPr>
                <w:rFonts w:ascii="Arial" w:eastAsia="Calibri" w:hAnsi="Arial" w:cs="Arial"/>
                <w:sz w:val="24"/>
                <w:szCs w:val="24"/>
              </w:rPr>
              <w:t xml:space="preserve"> indicate,</w:t>
            </w:r>
            <w:r w:rsidRPr="00E651EE">
              <w:rPr>
                <w:rFonts w:ascii="Arial" w:eastAsia="Calibri" w:hAnsi="Arial" w:cs="Arial"/>
                <w:spacing w:val="-2"/>
                <w:sz w:val="24"/>
                <w:szCs w:val="24"/>
              </w:rPr>
              <w:t xml:space="preserve"> </w:t>
            </w:r>
            <w:r w:rsidRPr="00E651EE">
              <w:rPr>
                <w:rFonts w:ascii="Arial" w:eastAsia="Calibri" w:hAnsi="Arial" w:cs="Arial"/>
                <w:sz w:val="24"/>
                <w:szCs w:val="24"/>
              </w:rPr>
              <w:t>by</w:t>
            </w:r>
            <w:r w:rsidRPr="00E651EE">
              <w:rPr>
                <w:rFonts w:ascii="Arial" w:eastAsia="Calibri" w:hAnsi="Arial" w:cs="Arial"/>
                <w:spacing w:val="-3"/>
                <w:sz w:val="24"/>
                <w:szCs w:val="24"/>
              </w:rPr>
              <w:t xml:space="preserve"> </w:t>
            </w:r>
            <w:r w:rsidRPr="00E651EE">
              <w:rPr>
                <w:rFonts w:ascii="Arial" w:eastAsia="Calibri" w:hAnsi="Arial" w:cs="Arial"/>
                <w:sz w:val="24"/>
                <w:szCs w:val="24"/>
              </w:rPr>
              <w:t>percentage</w:t>
            </w:r>
            <w:r w:rsidRPr="00E651EE">
              <w:rPr>
                <w:rFonts w:ascii="Arial" w:eastAsia="Calibri" w:hAnsi="Arial" w:cs="Arial"/>
                <w:spacing w:val="-4"/>
                <w:sz w:val="24"/>
                <w:szCs w:val="24"/>
              </w:rPr>
              <w:t xml:space="preserve"> </w:t>
            </w:r>
            <w:r w:rsidRPr="00E651EE">
              <w:rPr>
                <w:rFonts w:ascii="Arial" w:eastAsia="Calibri" w:hAnsi="Arial" w:cs="Arial"/>
                <w:sz w:val="24"/>
                <w:szCs w:val="24"/>
              </w:rPr>
              <w:t>(%)</w:t>
            </w:r>
            <w:r w:rsidRPr="00E651EE">
              <w:rPr>
                <w:rFonts w:ascii="Arial" w:eastAsia="Calibri" w:hAnsi="Arial" w:cs="Arial"/>
                <w:spacing w:val="-2"/>
                <w:sz w:val="24"/>
                <w:szCs w:val="24"/>
              </w:rPr>
              <w:t xml:space="preserve"> </w:t>
            </w:r>
            <w:r w:rsidRPr="00E651EE">
              <w:rPr>
                <w:rFonts w:ascii="Arial" w:eastAsia="Calibri" w:hAnsi="Arial" w:cs="Arial"/>
                <w:sz w:val="24"/>
                <w:szCs w:val="24"/>
              </w:rPr>
              <w:t>total</w:t>
            </w:r>
            <w:r w:rsidRPr="00E651EE">
              <w:rPr>
                <w:rFonts w:ascii="Arial" w:eastAsia="Calibri" w:hAnsi="Arial" w:cs="Arial"/>
                <w:spacing w:val="-4"/>
                <w:sz w:val="24"/>
                <w:szCs w:val="24"/>
              </w:rPr>
              <w:t xml:space="preserve"> </w:t>
            </w:r>
            <w:r w:rsidRPr="00E651EE">
              <w:rPr>
                <w:rFonts w:ascii="Arial" w:eastAsia="Calibri" w:hAnsi="Arial" w:cs="Arial"/>
                <w:sz w:val="24"/>
                <w:szCs w:val="24"/>
              </w:rPr>
              <w:t>clients</w:t>
            </w:r>
            <w:r w:rsidRPr="00E651EE">
              <w:rPr>
                <w:rFonts w:ascii="Arial" w:eastAsia="Calibri" w:hAnsi="Arial" w:cs="Arial"/>
                <w:spacing w:val="-3"/>
                <w:sz w:val="24"/>
                <w:szCs w:val="24"/>
              </w:rPr>
              <w:t xml:space="preserve"> </w:t>
            </w:r>
            <w:r w:rsidRPr="00E651EE">
              <w:rPr>
                <w:rFonts w:ascii="Arial" w:eastAsia="Calibri" w:hAnsi="Arial" w:cs="Arial"/>
                <w:sz w:val="24"/>
                <w:szCs w:val="24"/>
              </w:rPr>
              <w:t>served</w:t>
            </w:r>
            <w:r w:rsidRPr="00E651EE">
              <w:rPr>
                <w:rFonts w:ascii="Arial" w:eastAsia="Calibri" w:hAnsi="Arial" w:cs="Arial"/>
                <w:spacing w:val="-1"/>
                <w:sz w:val="24"/>
                <w:szCs w:val="24"/>
              </w:rPr>
              <w:t xml:space="preserve"> </w:t>
            </w:r>
            <w:r w:rsidRPr="00E651EE">
              <w:rPr>
                <w:rFonts w:ascii="Arial" w:eastAsia="Calibri" w:hAnsi="Arial" w:cs="Arial"/>
                <w:sz w:val="24"/>
                <w:szCs w:val="24"/>
              </w:rPr>
              <w:t>during</w:t>
            </w:r>
            <w:r w:rsidRPr="00E651EE">
              <w:rPr>
                <w:rFonts w:ascii="Arial" w:eastAsia="Calibri" w:hAnsi="Arial" w:cs="Arial"/>
                <w:spacing w:val="-1"/>
                <w:sz w:val="24"/>
                <w:szCs w:val="24"/>
              </w:rPr>
              <w:t xml:space="preserve"> </w:t>
            </w:r>
            <w:r w:rsidRPr="00E651EE">
              <w:rPr>
                <w:rFonts w:ascii="Arial" w:eastAsia="Calibri" w:hAnsi="Arial" w:cs="Arial"/>
                <w:sz w:val="24"/>
                <w:szCs w:val="24"/>
              </w:rPr>
              <w:t>the</w:t>
            </w:r>
            <w:r w:rsidRPr="00E651EE">
              <w:rPr>
                <w:rFonts w:ascii="Arial" w:eastAsia="Calibri" w:hAnsi="Arial" w:cs="Arial"/>
                <w:spacing w:val="-1"/>
                <w:sz w:val="24"/>
                <w:szCs w:val="24"/>
              </w:rPr>
              <w:t xml:space="preserve"> </w:t>
            </w:r>
            <w:r w:rsidRPr="00E651EE">
              <w:rPr>
                <w:rFonts w:ascii="Arial" w:eastAsia="Calibri" w:hAnsi="Arial" w:cs="Arial"/>
                <w:sz w:val="24"/>
                <w:szCs w:val="24"/>
              </w:rPr>
              <w:t>most</w:t>
            </w:r>
            <w:r w:rsidRPr="00E651EE">
              <w:rPr>
                <w:rFonts w:ascii="Arial" w:eastAsia="Calibri" w:hAnsi="Arial" w:cs="Arial"/>
                <w:spacing w:val="-2"/>
                <w:sz w:val="24"/>
                <w:szCs w:val="24"/>
              </w:rPr>
              <w:t xml:space="preserve"> </w:t>
            </w:r>
            <w:r w:rsidRPr="00E651EE">
              <w:rPr>
                <w:rFonts w:ascii="Arial" w:eastAsia="Calibri" w:hAnsi="Arial" w:cs="Arial"/>
                <w:sz w:val="24"/>
                <w:szCs w:val="24"/>
              </w:rPr>
              <w:t>recent</w:t>
            </w:r>
            <w:r w:rsidRPr="00E651EE">
              <w:rPr>
                <w:rFonts w:ascii="Arial" w:eastAsia="Calibri" w:hAnsi="Arial" w:cs="Arial"/>
                <w:spacing w:val="-2"/>
                <w:sz w:val="24"/>
                <w:szCs w:val="24"/>
              </w:rPr>
              <w:t xml:space="preserve"> </w:t>
            </w:r>
            <w:r w:rsidRPr="00E651EE">
              <w:rPr>
                <w:rFonts w:ascii="Arial" w:eastAsia="Calibri" w:hAnsi="Arial" w:cs="Arial"/>
                <w:sz w:val="24"/>
                <w:szCs w:val="24"/>
              </w:rPr>
              <w:t>fiscal</w:t>
            </w:r>
            <w:r w:rsidRPr="00E651EE">
              <w:rPr>
                <w:rFonts w:ascii="Arial" w:eastAsia="Calibri" w:hAnsi="Arial" w:cs="Arial"/>
                <w:spacing w:val="-1"/>
                <w:sz w:val="24"/>
                <w:szCs w:val="24"/>
              </w:rPr>
              <w:t xml:space="preserve"> </w:t>
            </w:r>
            <w:r w:rsidRPr="00E651EE">
              <w:rPr>
                <w:rFonts w:ascii="Arial" w:eastAsia="Calibri" w:hAnsi="Arial" w:cs="Arial"/>
                <w:sz w:val="24"/>
                <w:szCs w:val="24"/>
              </w:rPr>
              <w:t>year</w:t>
            </w:r>
            <w:r w:rsidRPr="00E651EE">
              <w:rPr>
                <w:rFonts w:ascii="Arial" w:eastAsia="Calibri" w:hAnsi="Arial" w:cs="Arial"/>
                <w:spacing w:val="-4"/>
                <w:sz w:val="24"/>
                <w:szCs w:val="24"/>
              </w:rPr>
              <w:t xml:space="preserve"> </w:t>
            </w:r>
            <w:r w:rsidRPr="00E651EE">
              <w:rPr>
                <w:rFonts w:ascii="Arial" w:eastAsia="Calibri" w:hAnsi="Arial" w:cs="Arial"/>
                <w:sz w:val="24"/>
                <w:szCs w:val="24"/>
              </w:rPr>
              <w:t>or</w:t>
            </w:r>
            <w:r w:rsidRPr="00E651EE">
              <w:rPr>
                <w:rFonts w:ascii="Arial" w:eastAsia="Calibri" w:hAnsi="Arial" w:cs="Arial"/>
                <w:spacing w:val="-2"/>
                <w:sz w:val="24"/>
                <w:szCs w:val="24"/>
              </w:rPr>
              <w:t xml:space="preserve"> </w:t>
            </w:r>
            <w:r w:rsidR="007277F7" w:rsidRPr="00E651EE">
              <w:rPr>
                <w:rFonts w:ascii="Arial" w:eastAsia="Calibri" w:hAnsi="Arial" w:cs="Arial"/>
                <w:sz w:val="24"/>
                <w:szCs w:val="24"/>
              </w:rPr>
              <w:t>12</w:t>
            </w:r>
            <w:r w:rsidR="007277F7" w:rsidRPr="00E651EE">
              <w:rPr>
                <w:rFonts w:ascii="Arial" w:eastAsia="Calibri" w:hAnsi="Arial" w:cs="Arial"/>
                <w:spacing w:val="-4"/>
                <w:sz w:val="24"/>
                <w:szCs w:val="24"/>
              </w:rPr>
              <w:t>-month</w:t>
            </w:r>
            <w:r w:rsidRPr="00E651EE">
              <w:rPr>
                <w:rFonts w:ascii="Arial" w:eastAsia="Calibri" w:hAnsi="Arial" w:cs="Arial"/>
                <w:spacing w:val="-4"/>
                <w:sz w:val="24"/>
                <w:szCs w:val="24"/>
              </w:rPr>
              <w:t xml:space="preserve"> </w:t>
            </w:r>
            <w:r w:rsidRPr="00E651EE">
              <w:rPr>
                <w:rFonts w:ascii="Arial" w:eastAsia="Calibri" w:hAnsi="Arial" w:cs="Arial"/>
                <w:sz w:val="24"/>
                <w:szCs w:val="24"/>
              </w:rPr>
              <w:t>period</w:t>
            </w:r>
            <w:r w:rsidRPr="00E651EE">
              <w:rPr>
                <w:rFonts w:ascii="Arial" w:eastAsia="Calibri" w:hAnsi="Arial" w:cs="Arial"/>
                <w:spacing w:val="-1"/>
                <w:sz w:val="24"/>
                <w:szCs w:val="24"/>
              </w:rPr>
              <w:t xml:space="preserve"> </w:t>
            </w:r>
            <w:r w:rsidRPr="00E651EE">
              <w:rPr>
                <w:rFonts w:ascii="Arial" w:eastAsia="Calibri" w:hAnsi="Arial" w:cs="Arial"/>
                <w:sz w:val="24"/>
                <w:szCs w:val="24"/>
              </w:rPr>
              <w:t>for</w:t>
            </w:r>
            <w:r w:rsidRPr="00E651EE">
              <w:rPr>
                <w:rFonts w:ascii="Arial" w:eastAsia="Calibri" w:hAnsi="Arial" w:cs="Arial"/>
                <w:spacing w:val="-2"/>
                <w:sz w:val="24"/>
                <w:szCs w:val="24"/>
              </w:rPr>
              <w:t xml:space="preserve"> </w:t>
            </w:r>
            <w:r w:rsidRPr="00E651EE">
              <w:rPr>
                <w:rFonts w:ascii="Arial" w:eastAsia="Calibri" w:hAnsi="Arial" w:cs="Arial"/>
                <w:sz w:val="24"/>
                <w:szCs w:val="24"/>
              </w:rPr>
              <w:t>each geographic</w:t>
            </w:r>
            <w:r w:rsidRPr="00E651EE">
              <w:rPr>
                <w:rFonts w:ascii="Arial" w:eastAsia="Calibri" w:hAnsi="Arial" w:cs="Arial"/>
                <w:spacing w:val="-2"/>
                <w:sz w:val="24"/>
                <w:szCs w:val="24"/>
              </w:rPr>
              <w:t xml:space="preserve"> </w:t>
            </w:r>
            <w:r w:rsidRPr="00E651EE">
              <w:rPr>
                <w:rFonts w:ascii="Arial" w:eastAsia="Calibri" w:hAnsi="Arial" w:cs="Arial"/>
                <w:sz w:val="24"/>
                <w:szCs w:val="24"/>
              </w:rPr>
              <w:t>area</w:t>
            </w:r>
            <w:r w:rsidRPr="00E651EE">
              <w:rPr>
                <w:rFonts w:ascii="Arial" w:eastAsia="Calibri" w:hAnsi="Arial" w:cs="Arial"/>
                <w:spacing w:val="-2"/>
                <w:sz w:val="24"/>
                <w:szCs w:val="24"/>
              </w:rPr>
              <w:t xml:space="preserve"> </w:t>
            </w:r>
            <w:r w:rsidRPr="00E651EE">
              <w:rPr>
                <w:rFonts w:ascii="Arial" w:eastAsia="Calibri" w:hAnsi="Arial" w:cs="Arial"/>
                <w:sz w:val="24"/>
                <w:szCs w:val="24"/>
              </w:rPr>
              <w:t>listed</w:t>
            </w:r>
            <w:r w:rsidRPr="00E651EE">
              <w:rPr>
                <w:rFonts w:ascii="Arial" w:eastAsia="Calibri" w:hAnsi="Arial" w:cs="Arial"/>
                <w:spacing w:val="-2"/>
                <w:sz w:val="24"/>
                <w:szCs w:val="24"/>
              </w:rPr>
              <w:t xml:space="preserve"> </w:t>
            </w:r>
            <w:r w:rsidRPr="00E651EE">
              <w:rPr>
                <w:rFonts w:ascii="Arial" w:eastAsia="Calibri" w:hAnsi="Arial" w:cs="Arial"/>
                <w:sz w:val="24"/>
                <w:szCs w:val="24"/>
              </w:rPr>
              <w:t>below</w:t>
            </w:r>
            <w:r w:rsidRPr="00E651EE">
              <w:rPr>
                <w:rFonts w:ascii="Arial" w:eastAsia="Calibri" w:hAnsi="Arial" w:cs="Arial"/>
                <w:spacing w:val="-6"/>
                <w:sz w:val="24"/>
                <w:szCs w:val="24"/>
              </w:rPr>
              <w:t xml:space="preserve"> </w:t>
            </w:r>
            <w:r w:rsidRPr="00E651EE">
              <w:rPr>
                <w:rFonts w:ascii="Arial" w:eastAsia="Calibri" w:hAnsi="Arial" w:cs="Arial"/>
                <w:sz w:val="24"/>
                <w:szCs w:val="24"/>
              </w:rPr>
              <w:t>(see</w:t>
            </w:r>
            <w:r w:rsidRPr="00E651EE">
              <w:rPr>
                <w:rFonts w:ascii="Arial" w:eastAsia="Calibri" w:hAnsi="Arial" w:cs="Arial"/>
                <w:spacing w:val="-5"/>
                <w:sz w:val="24"/>
                <w:szCs w:val="24"/>
              </w:rPr>
              <w:t xml:space="preserve"> </w:t>
            </w:r>
            <w:r w:rsidRPr="00E651EE">
              <w:rPr>
                <w:rFonts w:ascii="Arial" w:eastAsia="Calibri" w:hAnsi="Arial" w:cs="Arial"/>
                <w:sz w:val="24"/>
                <w:szCs w:val="24"/>
              </w:rPr>
              <w:t>page</w:t>
            </w:r>
            <w:r w:rsidRPr="00E651EE">
              <w:rPr>
                <w:rFonts w:ascii="Arial" w:eastAsia="Calibri" w:hAnsi="Arial" w:cs="Arial"/>
                <w:spacing w:val="-5"/>
                <w:sz w:val="24"/>
                <w:szCs w:val="24"/>
              </w:rPr>
              <w:t xml:space="preserve"> </w:t>
            </w:r>
            <w:r w:rsidRPr="00E651EE">
              <w:rPr>
                <w:rFonts w:ascii="Arial" w:eastAsia="Calibri" w:hAnsi="Arial" w:cs="Arial"/>
                <w:sz w:val="24"/>
                <w:szCs w:val="24"/>
              </w:rPr>
              <w:t>5</w:t>
            </w:r>
            <w:r w:rsidRPr="00E651EE">
              <w:rPr>
                <w:rFonts w:ascii="Arial" w:eastAsia="Calibri" w:hAnsi="Arial" w:cs="Arial"/>
                <w:spacing w:val="-2"/>
                <w:sz w:val="24"/>
                <w:szCs w:val="24"/>
              </w:rPr>
              <w:t xml:space="preserve"> </w:t>
            </w:r>
            <w:r w:rsidRPr="00E651EE">
              <w:rPr>
                <w:rFonts w:ascii="Arial" w:eastAsia="Calibri" w:hAnsi="Arial" w:cs="Arial"/>
                <w:sz w:val="24"/>
                <w:szCs w:val="24"/>
              </w:rPr>
              <w:t>for</w:t>
            </w:r>
            <w:r w:rsidRPr="00E651EE">
              <w:rPr>
                <w:rFonts w:ascii="Arial" w:eastAsia="Calibri" w:hAnsi="Arial" w:cs="Arial"/>
                <w:spacing w:val="-5"/>
                <w:sz w:val="24"/>
                <w:szCs w:val="24"/>
              </w:rPr>
              <w:t xml:space="preserve"> </w:t>
            </w:r>
            <w:r w:rsidRPr="00E651EE">
              <w:rPr>
                <w:rFonts w:ascii="Arial" w:eastAsia="Calibri" w:hAnsi="Arial" w:cs="Arial"/>
                <w:sz w:val="24"/>
                <w:szCs w:val="24"/>
              </w:rPr>
              <w:t>details</w:t>
            </w:r>
            <w:r w:rsidRPr="00E651EE">
              <w:rPr>
                <w:rFonts w:ascii="Arial" w:eastAsia="Calibri" w:hAnsi="Arial" w:cs="Arial"/>
                <w:spacing w:val="-2"/>
                <w:sz w:val="24"/>
                <w:szCs w:val="24"/>
              </w:rPr>
              <w:t xml:space="preserve"> </w:t>
            </w:r>
            <w:r w:rsidRPr="00E651EE">
              <w:rPr>
                <w:rFonts w:ascii="Arial" w:eastAsia="Calibri" w:hAnsi="Arial" w:cs="Arial"/>
                <w:sz w:val="24"/>
                <w:szCs w:val="24"/>
              </w:rPr>
              <w:t>on</w:t>
            </w:r>
            <w:r w:rsidRPr="00E651EE">
              <w:rPr>
                <w:rFonts w:ascii="Arial" w:eastAsia="Calibri" w:hAnsi="Arial" w:cs="Arial"/>
                <w:spacing w:val="-2"/>
                <w:sz w:val="24"/>
                <w:szCs w:val="24"/>
              </w:rPr>
              <w:t xml:space="preserve"> </w:t>
            </w:r>
            <w:r w:rsidRPr="00E651EE">
              <w:rPr>
                <w:rFonts w:ascii="Arial" w:eastAsia="Calibri" w:hAnsi="Arial" w:cs="Arial"/>
                <w:sz w:val="24"/>
                <w:szCs w:val="24"/>
              </w:rPr>
              <w:t>which</w:t>
            </w:r>
            <w:r w:rsidRPr="00E651EE">
              <w:rPr>
                <w:rFonts w:ascii="Arial" w:eastAsia="Calibri" w:hAnsi="Arial" w:cs="Arial"/>
                <w:spacing w:val="-2"/>
                <w:sz w:val="24"/>
                <w:szCs w:val="24"/>
              </w:rPr>
              <w:t xml:space="preserve"> </w:t>
            </w:r>
            <w:r w:rsidRPr="00E651EE">
              <w:rPr>
                <w:rFonts w:ascii="Arial" w:eastAsia="Calibri" w:hAnsi="Arial" w:cs="Arial"/>
                <w:sz w:val="24"/>
                <w:szCs w:val="24"/>
              </w:rPr>
              <w:t>cities</w:t>
            </w:r>
            <w:r w:rsidRPr="00E651EE">
              <w:rPr>
                <w:rFonts w:ascii="Arial" w:eastAsia="Calibri" w:hAnsi="Arial" w:cs="Arial"/>
                <w:spacing w:val="-2"/>
                <w:sz w:val="24"/>
                <w:szCs w:val="24"/>
              </w:rPr>
              <w:t xml:space="preserve"> </w:t>
            </w:r>
            <w:r w:rsidRPr="00E651EE">
              <w:rPr>
                <w:rFonts w:ascii="Arial" w:eastAsia="Calibri" w:hAnsi="Arial" w:cs="Arial"/>
                <w:sz w:val="24"/>
                <w:szCs w:val="24"/>
              </w:rPr>
              <w:t>are</w:t>
            </w:r>
            <w:r w:rsidRPr="00E651EE">
              <w:rPr>
                <w:rFonts w:ascii="Arial" w:eastAsia="Calibri" w:hAnsi="Arial" w:cs="Arial"/>
                <w:spacing w:val="-5"/>
                <w:sz w:val="24"/>
                <w:szCs w:val="24"/>
              </w:rPr>
              <w:t xml:space="preserve"> </w:t>
            </w:r>
            <w:r w:rsidRPr="00E651EE">
              <w:rPr>
                <w:rFonts w:ascii="Arial" w:eastAsia="Calibri" w:hAnsi="Arial" w:cs="Arial"/>
                <w:sz w:val="24"/>
                <w:szCs w:val="24"/>
              </w:rPr>
              <w:t>included</w:t>
            </w:r>
            <w:r w:rsidRPr="00E651EE">
              <w:rPr>
                <w:rFonts w:ascii="Arial" w:eastAsia="Calibri" w:hAnsi="Arial" w:cs="Arial"/>
                <w:spacing w:val="-5"/>
                <w:sz w:val="24"/>
                <w:szCs w:val="24"/>
              </w:rPr>
              <w:t xml:space="preserve"> </w:t>
            </w:r>
            <w:r w:rsidRPr="00E651EE">
              <w:rPr>
                <w:rFonts w:ascii="Arial" w:eastAsia="Calibri" w:hAnsi="Arial" w:cs="Arial"/>
                <w:sz w:val="24"/>
                <w:szCs w:val="24"/>
              </w:rPr>
              <w:t>in</w:t>
            </w:r>
            <w:r w:rsidRPr="00E651EE">
              <w:rPr>
                <w:rFonts w:ascii="Arial" w:eastAsia="Calibri" w:hAnsi="Arial" w:cs="Arial"/>
                <w:spacing w:val="-2"/>
                <w:sz w:val="24"/>
                <w:szCs w:val="24"/>
              </w:rPr>
              <w:t xml:space="preserve"> </w:t>
            </w:r>
            <w:r w:rsidRPr="00E651EE">
              <w:rPr>
                <w:rFonts w:ascii="Arial" w:eastAsia="Calibri" w:hAnsi="Arial" w:cs="Arial"/>
                <w:sz w:val="24"/>
                <w:szCs w:val="24"/>
              </w:rPr>
              <w:t>the</w:t>
            </w:r>
            <w:r w:rsidRPr="00E651EE">
              <w:rPr>
                <w:rFonts w:ascii="Arial" w:eastAsia="Calibri" w:hAnsi="Arial" w:cs="Arial"/>
                <w:spacing w:val="-2"/>
                <w:sz w:val="24"/>
                <w:szCs w:val="24"/>
              </w:rPr>
              <w:t xml:space="preserve"> </w:t>
            </w:r>
            <w:r w:rsidRPr="00E651EE">
              <w:rPr>
                <w:rFonts w:ascii="Arial" w:eastAsia="Calibri" w:hAnsi="Arial" w:cs="Arial"/>
                <w:sz w:val="24"/>
                <w:szCs w:val="24"/>
              </w:rPr>
              <w:t>regions).</w:t>
            </w:r>
          </w:p>
        </w:tc>
      </w:tr>
      <w:tr w:rsidR="00E651EE" w:rsidRPr="00E651EE" w14:paraId="69929F7B" w14:textId="77777777" w:rsidTr="004E0936">
        <w:tc>
          <w:tcPr>
            <w:tcW w:w="2160" w:type="dxa"/>
          </w:tcPr>
          <w:p w14:paraId="47220EEA" w14:textId="77777777" w:rsidR="00E651EE" w:rsidRPr="00E651EE" w:rsidRDefault="00E651EE" w:rsidP="00E651EE">
            <w:pPr>
              <w:jc w:val="center"/>
              <w:rPr>
                <w:rFonts w:ascii="Arial" w:eastAsia="Calibri" w:hAnsi="Arial" w:cs="Arial"/>
                <w:sz w:val="24"/>
                <w:szCs w:val="24"/>
              </w:rPr>
            </w:pPr>
            <w:r w:rsidRPr="00E651EE">
              <w:rPr>
                <w:rFonts w:ascii="Arial" w:eastAsia="Calibri" w:hAnsi="Arial" w:cs="Arial"/>
                <w:sz w:val="24"/>
                <w:szCs w:val="24"/>
              </w:rPr>
              <w:t>District 1</w:t>
            </w:r>
          </w:p>
        </w:tc>
        <w:tc>
          <w:tcPr>
            <w:tcW w:w="2215" w:type="dxa"/>
          </w:tcPr>
          <w:p w14:paraId="00A3032C" w14:textId="77777777" w:rsidR="00E651EE" w:rsidRPr="00E651EE" w:rsidRDefault="00E651EE" w:rsidP="00E651EE">
            <w:pPr>
              <w:jc w:val="center"/>
              <w:rPr>
                <w:rFonts w:ascii="Arial" w:eastAsia="Calibri" w:hAnsi="Arial" w:cs="Arial"/>
                <w:sz w:val="24"/>
                <w:szCs w:val="24"/>
              </w:rPr>
            </w:pPr>
            <w:r w:rsidRPr="00E651EE">
              <w:rPr>
                <w:rFonts w:ascii="Arial" w:eastAsia="Calibri" w:hAnsi="Arial" w:cs="Arial"/>
                <w:sz w:val="24"/>
                <w:szCs w:val="24"/>
              </w:rPr>
              <w:t>District 2</w:t>
            </w:r>
          </w:p>
        </w:tc>
        <w:tc>
          <w:tcPr>
            <w:tcW w:w="2015" w:type="dxa"/>
          </w:tcPr>
          <w:p w14:paraId="08BD7280" w14:textId="77777777" w:rsidR="00E651EE" w:rsidRPr="00E651EE" w:rsidRDefault="00E651EE" w:rsidP="00E651EE">
            <w:pPr>
              <w:jc w:val="center"/>
              <w:rPr>
                <w:rFonts w:ascii="Arial" w:eastAsia="Calibri" w:hAnsi="Arial" w:cs="Arial"/>
                <w:sz w:val="24"/>
                <w:szCs w:val="24"/>
              </w:rPr>
            </w:pPr>
            <w:r w:rsidRPr="00E651EE">
              <w:rPr>
                <w:rFonts w:ascii="Arial" w:eastAsia="Calibri" w:hAnsi="Arial" w:cs="Arial"/>
                <w:sz w:val="24"/>
                <w:szCs w:val="24"/>
              </w:rPr>
              <w:t>District 3</w:t>
            </w:r>
          </w:p>
        </w:tc>
        <w:tc>
          <w:tcPr>
            <w:tcW w:w="2070" w:type="dxa"/>
          </w:tcPr>
          <w:p w14:paraId="66DE3EDD" w14:textId="77777777" w:rsidR="00E651EE" w:rsidRPr="00E651EE" w:rsidRDefault="00E651EE" w:rsidP="00E651EE">
            <w:pPr>
              <w:jc w:val="center"/>
              <w:rPr>
                <w:rFonts w:ascii="Arial" w:eastAsia="Calibri" w:hAnsi="Arial" w:cs="Arial"/>
                <w:sz w:val="24"/>
                <w:szCs w:val="24"/>
              </w:rPr>
            </w:pPr>
            <w:r w:rsidRPr="00E651EE">
              <w:rPr>
                <w:rFonts w:ascii="Arial" w:eastAsia="Calibri" w:hAnsi="Arial" w:cs="Arial"/>
                <w:sz w:val="24"/>
                <w:szCs w:val="24"/>
              </w:rPr>
              <w:t>District 4</w:t>
            </w:r>
          </w:p>
        </w:tc>
        <w:tc>
          <w:tcPr>
            <w:tcW w:w="2340" w:type="dxa"/>
          </w:tcPr>
          <w:p w14:paraId="771E899F" w14:textId="77777777" w:rsidR="00E651EE" w:rsidRPr="00E651EE" w:rsidRDefault="00E651EE" w:rsidP="00E651EE">
            <w:pPr>
              <w:jc w:val="center"/>
              <w:rPr>
                <w:rFonts w:ascii="Arial" w:eastAsia="Calibri" w:hAnsi="Arial" w:cs="Arial"/>
                <w:sz w:val="24"/>
                <w:szCs w:val="24"/>
              </w:rPr>
            </w:pPr>
            <w:r w:rsidRPr="00E651EE">
              <w:rPr>
                <w:rFonts w:ascii="Arial" w:eastAsia="Calibri" w:hAnsi="Arial" w:cs="Arial"/>
                <w:sz w:val="24"/>
                <w:szCs w:val="24"/>
              </w:rPr>
              <w:t>District 5</w:t>
            </w:r>
          </w:p>
        </w:tc>
      </w:tr>
      <w:tr w:rsidR="00E651EE" w:rsidRPr="00E651EE" w14:paraId="48997B9E" w14:textId="77777777" w:rsidTr="004E0936">
        <w:tc>
          <w:tcPr>
            <w:tcW w:w="2160" w:type="dxa"/>
          </w:tcPr>
          <w:p w14:paraId="38FD224D" w14:textId="77777777" w:rsidR="00E651EE" w:rsidRPr="00E651EE" w:rsidRDefault="00E651EE" w:rsidP="00E651EE">
            <w:pPr>
              <w:jc w:val="right"/>
              <w:rPr>
                <w:rFonts w:ascii="Arial" w:eastAsia="Calibri" w:hAnsi="Arial" w:cs="Arial"/>
                <w:sz w:val="24"/>
                <w:szCs w:val="24"/>
              </w:rPr>
            </w:pPr>
            <w:r w:rsidRPr="00E651EE">
              <w:rPr>
                <w:rFonts w:ascii="Arial" w:eastAsia="Calibri" w:hAnsi="Arial" w:cs="Arial"/>
                <w:sz w:val="24"/>
                <w:szCs w:val="24"/>
              </w:rPr>
              <w:fldChar w:fldCharType="begin">
                <w:ffData>
                  <w:name w:val="Text6"/>
                  <w:enabled/>
                  <w:calcOnExit w:val="0"/>
                  <w:textInput/>
                </w:ffData>
              </w:fldChar>
            </w:r>
            <w:bookmarkStart w:id="37" w:name="Text6"/>
            <w:r w:rsidRPr="00E651EE">
              <w:rPr>
                <w:rFonts w:ascii="Arial" w:eastAsia="Calibri" w:hAnsi="Arial" w:cs="Arial"/>
                <w:sz w:val="24"/>
                <w:szCs w:val="24"/>
              </w:rPr>
              <w:instrText xml:space="preserve"> FORMTEXT </w:instrText>
            </w:r>
            <w:r w:rsidRPr="00E651EE">
              <w:rPr>
                <w:rFonts w:ascii="Arial" w:eastAsia="Calibri" w:hAnsi="Arial" w:cs="Arial"/>
                <w:sz w:val="24"/>
                <w:szCs w:val="24"/>
              </w:rPr>
            </w:r>
            <w:r w:rsidRPr="00E651EE">
              <w:rPr>
                <w:rFonts w:ascii="Arial" w:eastAsia="Calibri" w:hAnsi="Arial" w:cs="Arial"/>
                <w:sz w:val="24"/>
                <w:szCs w:val="24"/>
              </w:rPr>
              <w:fldChar w:fldCharType="separate"/>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sz w:val="24"/>
                <w:szCs w:val="24"/>
              </w:rPr>
              <w:fldChar w:fldCharType="end"/>
            </w:r>
            <w:bookmarkEnd w:id="37"/>
            <w:r w:rsidRPr="00E651EE">
              <w:rPr>
                <w:rFonts w:ascii="Arial" w:eastAsia="Calibri" w:hAnsi="Arial" w:cs="Arial"/>
                <w:sz w:val="24"/>
                <w:szCs w:val="24"/>
              </w:rPr>
              <w:t>%</w:t>
            </w:r>
          </w:p>
        </w:tc>
        <w:tc>
          <w:tcPr>
            <w:tcW w:w="2215" w:type="dxa"/>
          </w:tcPr>
          <w:p w14:paraId="6219BE09" w14:textId="77777777" w:rsidR="00E651EE" w:rsidRPr="00E651EE" w:rsidRDefault="00E651EE" w:rsidP="00E651EE">
            <w:pPr>
              <w:jc w:val="right"/>
              <w:rPr>
                <w:rFonts w:ascii="Arial" w:eastAsia="Calibri" w:hAnsi="Arial" w:cs="Arial"/>
                <w:sz w:val="24"/>
                <w:szCs w:val="24"/>
              </w:rPr>
            </w:pPr>
            <w:r w:rsidRPr="00E651EE">
              <w:rPr>
                <w:rFonts w:ascii="Arial" w:eastAsia="Calibri" w:hAnsi="Arial" w:cs="Arial"/>
                <w:sz w:val="24"/>
                <w:szCs w:val="24"/>
              </w:rPr>
              <w:fldChar w:fldCharType="begin">
                <w:ffData>
                  <w:name w:val="Text6"/>
                  <w:enabled/>
                  <w:calcOnExit w:val="0"/>
                  <w:textInput/>
                </w:ffData>
              </w:fldChar>
            </w:r>
            <w:r w:rsidRPr="00E651EE">
              <w:rPr>
                <w:rFonts w:ascii="Arial" w:eastAsia="Calibri" w:hAnsi="Arial" w:cs="Arial"/>
                <w:sz w:val="24"/>
                <w:szCs w:val="24"/>
              </w:rPr>
              <w:instrText xml:space="preserve"> FORMTEXT </w:instrText>
            </w:r>
            <w:r w:rsidRPr="00E651EE">
              <w:rPr>
                <w:rFonts w:ascii="Arial" w:eastAsia="Calibri" w:hAnsi="Arial" w:cs="Arial"/>
                <w:sz w:val="24"/>
                <w:szCs w:val="24"/>
              </w:rPr>
            </w:r>
            <w:r w:rsidRPr="00E651EE">
              <w:rPr>
                <w:rFonts w:ascii="Arial" w:eastAsia="Calibri" w:hAnsi="Arial" w:cs="Arial"/>
                <w:sz w:val="24"/>
                <w:szCs w:val="24"/>
              </w:rPr>
              <w:fldChar w:fldCharType="separate"/>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sz w:val="24"/>
                <w:szCs w:val="24"/>
              </w:rPr>
              <w:fldChar w:fldCharType="end"/>
            </w:r>
            <w:r w:rsidRPr="00E651EE">
              <w:rPr>
                <w:rFonts w:ascii="Arial" w:eastAsia="Calibri" w:hAnsi="Arial" w:cs="Arial"/>
                <w:sz w:val="24"/>
                <w:szCs w:val="24"/>
              </w:rPr>
              <w:t>%</w:t>
            </w:r>
          </w:p>
        </w:tc>
        <w:tc>
          <w:tcPr>
            <w:tcW w:w="2015" w:type="dxa"/>
          </w:tcPr>
          <w:p w14:paraId="109C45D9" w14:textId="77777777" w:rsidR="00E651EE" w:rsidRPr="00E651EE" w:rsidRDefault="00E651EE" w:rsidP="00E651EE">
            <w:pPr>
              <w:jc w:val="right"/>
              <w:rPr>
                <w:rFonts w:ascii="Arial" w:eastAsia="Calibri" w:hAnsi="Arial" w:cs="Arial"/>
                <w:sz w:val="24"/>
                <w:szCs w:val="24"/>
              </w:rPr>
            </w:pPr>
            <w:r w:rsidRPr="00E651EE">
              <w:rPr>
                <w:rFonts w:ascii="Arial" w:eastAsia="Calibri" w:hAnsi="Arial" w:cs="Arial"/>
                <w:sz w:val="24"/>
                <w:szCs w:val="24"/>
              </w:rPr>
              <w:fldChar w:fldCharType="begin">
                <w:ffData>
                  <w:name w:val="Text6"/>
                  <w:enabled/>
                  <w:calcOnExit w:val="0"/>
                  <w:textInput/>
                </w:ffData>
              </w:fldChar>
            </w:r>
            <w:r w:rsidRPr="00E651EE">
              <w:rPr>
                <w:rFonts w:ascii="Arial" w:eastAsia="Calibri" w:hAnsi="Arial" w:cs="Arial"/>
                <w:sz w:val="24"/>
                <w:szCs w:val="24"/>
              </w:rPr>
              <w:instrText xml:space="preserve"> FORMTEXT </w:instrText>
            </w:r>
            <w:r w:rsidRPr="00E651EE">
              <w:rPr>
                <w:rFonts w:ascii="Arial" w:eastAsia="Calibri" w:hAnsi="Arial" w:cs="Arial"/>
                <w:sz w:val="24"/>
                <w:szCs w:val="24"/>
              </w:rPr>
            </w:r>
            <w:r w:rsidRPr="00E651EE">
              <w:rPr>
                <w:rFonts w:ascii="Arial" w:eastAsia="Calibri" w:hAnsi="Arial" w:cs="Arial"/>
                <w:sz w:val="24"/>
                <w:szCs w:val="24"/>
              </w:rPr>
              <w:fldChar w:fldCharType="separate"/>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sz w:val="24"/>
                <w:szCs w:val="24"/>
              </w:rPr>
              <w:fldChar w:fldCharType="end"/>
            </w:r>
            <w:r w:rsidRPr="00E651EE">
              <w:rPr>
                <w:rFonts w:ascii="Arial" w:eastAsia="Calibri" w:hAnsi="Arial" w:cs="Arial"/>
                <w:sz w:val="24"/>
                <w:szCs w:val="24"/>
              </w:rPr>
              <w:t>%</w:t>
            </w:r>
          </w:p>
        </w:tc>
        <w:tc>
          <w:tcPr>
            <w:tcW w:w="2070" w:type="dxa"/>
          </w:tcPr>
          <w:p w14:paraId="563062DB" w14:textId="77777777" w:rsidR="00E651EE" w:rsidRPr="00E651EE" w:rsidRDefault="00E651EE" w:rsidP="00E651EE">
            <w:pPr>
              <w:jc w:val="right"/>
              <w:rPr>
                <w:rFonts w:ascii="Arial" w:eastAsia="Calibri" w:hAnsi="Arial" w:cs="Arial"/>
                <w:sz w:val="24"/>
                <w:szCs w:val="24"/>
              </w:rPr>
            </w:pPr>
            <w:r w:rsidRPr="00E651EE">
              <w:rPr>
                <w:rFonts w:ascii="Arial" w:eastAsia="Calibri" w:hAnsi="Arial" w:cs="Arial"/>
                <w:sz w:val="24"/>
                <w:szCs w:val="24"/>
              </w:rPr>
              <w:fldChar w:fldCharType="begin">
                <w:ffData>
                  <w:name w:val="Text6"/>
                  <w:enabled/>
                  <w:calcOnExit w:val="0"/>
                  <w:textInput/>
                </w:ffData>
              </w:fldChar>
            </w:r>
            <w:r w:rsidRPr="00E651EE">
              <w:rPr>
                <w:rFonts w:ascii="Arial" w:eastAsia="Calibri" w:hAnsi="Arial" w:cs="Arial"/>
                <w:sz w:val="24"/>
                <w:szCs w:val="24"/>
              </w:rPr>
              <w:instrText xml:space="preserve"> FORMTEXT </w:instrText>
            </w:r>
            <w:r w:rsidRPr="00E651EE">
              <w:rPr>
                <w:rFonts w:ascii="Arial" w:eastAsia="Calibri" w:hAnsi="Arial" w:cs="Arial"/>
                <w:sz w:val="24"/>
                <w:szCs w:val="24"/>
              </w:rPr>
            </w:r>
            <w:r w:rsidRPr="00E651EE">
              <w:rPr>
                <w:rFonts w:ascii="Arial" w:eastAsia="Calibri" w:hAnsi="Arial" w:cs="Arial"/>
                <w:sz w:val="24"/>
                <w:szCs w:val="24"/>
              </w:rPr>
              <w:fldChar w:fldCharType="separate"/>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sz w:val="24"/>
                <w:szCs w:val="24"/>
              </w:rPr>
              <w:fldChar w:fldCharType="end"/>
            </w:r>
            <w:r w:rsidRPr="00E651EE">
              <w:rPr>
                <w:rFonts w:ascii="Arial" w:eastAsia="Calibri" w:hAnsi="Arial" w:cs="Arial"/>
                <w:sz w:val="24"/>
                <w:szCs w:val="24"/>
              </w:rPr>
              <w:t>%</w:t>
            </w:r>
          </w:p>
        </w:tc>
        <w:tc>
          <w:tcPr>
            <w:tcW w:w="2340" w:type="dxa"/>
          </w:tcPr>
          <w:p w14:paraId="194D6146" w14:textId="77777777" w:rsidR="00E651EE" w:rsidRPr="00E651EE" w:rsidRDefault="00E651EE" w:rsidP="00E651EE">
            <w:pPr>
              <w:jc w:val="right"/>
              <w:rPr>
                <w:rFonts w:ascii="Arial" w:eastAsia="Calibri" w:hAnsi="Arial" w:cs="Arial"/>
                <w:sz w:val="24"/>
                <w:szCs w:val="24"/>
              </w:rPr>
            </w:pPr>
            <w:r w:rsidRPr="00E651EE">
              <w:rPr>
                <w:rFonts w:ascii="Arial" w:eastAsia="Calibri" w:hAnsi="Arial" w:cs="Arial"/>
                <w:sz w:val="24"/>
                <w:szCs w:val="24"/>
              </w:rPr>
              <w:fldChar w:fldCharType="begin">
                <w:ffData>
                  <w:name w:val="Text6"/>
                  <w:enabled/>
                  <w:calcOnExit w:val="0"/>
                  <w:textInput/>
                </w:ffData>
              </w:fldChar>
            </w:r>
            <w:r w:rsidRPr="00E651EE">
              <w:rPr>
                <w:rFonts w:ascii="Arial" w:eastAsia="Calibri" w:hAnsi="Arial" w:cs="Arial"/>
                <w:sz w:val="24"/>
                <w:szCs w:val="24"/>
              </w:rPr>
              <w:instrText xml:space="preserve"> FORMTEXT </w:instrText>
            </w:r>
            <w:r w:rsidRPr="00E651EE">
              <w:rPr>
                <w:rFonts w:ascii="Arial" w:eastAsia="Calibri" w:hAnsi="Arial" w:cs="Arial"/>
                <w:sz w:val="24"/>
                <w:szCs w:val="24"/>
              </w:rPr>
            </w:r>
            <w:r w:rsidRPr="00E651EE">
              <w:rPr>
                <w:rFonts w:ascii="Arial" w:eastAsia="Calibri" w:hAnsi="Arial" w:cs="Arial"/>
                <w:sz w:val="24"/>
                <w:szCs w:val="24"/>
              </w:rPr>
              <w:fldChar w:fldCharType="separate"/>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noProof/>
                <w:sz w:val="24"/>
                <w:szCs w:val="24"/>
              </w:rPr>
              <w:t> </w:t>
            </w:r>
            <w:r w:rsidRPr="00E651EE">
              <w:rPr>
                <w:rFonts w:ascii="Arial" w:eastAsia="Calibri" w:hAnsi="Arial" w:cs="Arial"/>
                <w:sz w:val="24"/>
                <w:szCs w:val="24"/>
              </w:rPr>
              <w:fldChar w:fldCharType="end"/>
            </w:r>
            <w:r w:rsidRPr="00E651EE">
              <w:rPr>
                <w:rFonts w:ascii="Arial" w:eastAsia="Calibri" w:hAnsi="Arial" w:cs="Arial"/>
                <w:sz w:val="24"/>
                <w:szCs w:val="24"/>
              </w:rPr>
              <w:t>%</w:t>
            </w:r>
          </w:p>
        </w:tc>
      </w:tr>
    </w:tbl>
    <w:p w14:paraId="1AD61270" w14:textId="77777777" w:rsidR="00E651EE" w:rsidRDefault="00E651EE">
      <w:pPr>
        <w:spacing w:before="1"/>
        <w:rPr>
          <w:rFonts w:ascii="Times New Roman" w:eastAsia="Times New Roman" w:hAnsi="Times New Roman" w:cs="Times New Roman"/>
          <w:sz w:val="23"/>
          <w:szCs w:val="23"/>
        </w:rPr>
      </w:pPr>
    </w:p>
    <w:p w14:paraId="4C0D31FE" w14:textId="77777777" w:rsidR="009628B1" w:rsidRDefault="009628B1">
      <w:pPr>
        <w:rPr>
          <w:rFonts w:ascii="Times New Roman" w:eastAsia="Times New Roman" w:hAnsi="Times New Roman" w:cs="Times New Roman"/>
          <w:sz w:val="24"/>
          <w:szCs w:val="24"/>
        </w:rPr>
      </w:pPr>
    </w:p>
    <w:p w14:paraId="4765B670" w14:textId="77777777" w:rsidR="009628B1" w:rsidRDefault="009628B1">
      <w:pPr>
        <w:spacing w:line="272" w:lineRule="exact"/>
        <w:rPr>
          <w:rFonts w:ascii="Arial" w:eastAsia="Arial" w:hAnsi="Arial" w:cs="Arial"/>
          <w:sz w:val="24"/>
          <w:szCs w:val="24"/>
        </w:rPr>
        <w:sectPr w:rsidR="009628B1" w:rsidSect="00D13289">
          <w:pgSz w:w="12240" w:h="15840"/>
          <w:pgMar w:top="1440" w:right="1440" w:bottom="1440" w:left="1440" w:header="740" w:footer="481" w:gutter="0"/>
          <w:cols w:space="720"/>
          <w:docGrid w:linePitch="299"/>
        </w:sectPr>
      </w:pPr>
    </w:p>
    <w:p w14:paraId="2414B524" w14:textId="77777777" w:rsidR="009628B1" w:rsidRDefault="009628B1">
      <w:pPr>
        <w:spacing w:before="6"/>
        <w:rPr>
          <w:rFonts w:ascii="Times New Roman" w:eastAsia="Times New Roman" w:hAnsi="Times New Roman" w:cs="Times New Roman"/>
          <w:sz w:val="16"/>
          <w:szCs w:val="16"/>
        </w:rPr>
      </w:pPr>
    </w:p>
    <w:p w14:paraId="4975E05F" w14:textId="4363122B" w:rsidR="009628B1" w:rsidRDefault="00C92C4B" w:rsidP="00E651EE">
      <w:pPr>
        <w:pStyle w:val="Heading2"/>
        <w:tabs>
          <w:tab w:val="left" w:pos="9360"/>
        </w:tabs>
        <w:spacing w:before="69"/>
        <w:ind w:left="0"/>
        <w:jc w:val="center"/>
        <w:rPr>
          <w:color w:val="FF0000"/>
        </w:rPr>
      </w:pPr>
      <w:r>
        <w:rPr>
          <w:color w:val="548DD4"/>
        </w:rPr>
        <w:t xml:space="preserve">PART B:  EFSP </w:t>
      </w:r>
      <w:r w:rsidR="00BF7F63">
        <w:rPr>
          <w:color w:val="548DD4"/>
        </w:rPr>
        <w:t xml:space="preserve">Phase </w:t>
      </w:r>
      <w:r w:rsidR="008651B4">
        <w:rPr>
          <w:color w:val="548DD4"/>
        </w:rPr>
        <w:t>40</w:t>
      </w:r>
      <w:r w:rsidR="00960201">
        <w:rPr>
          <w:color w:val="548DD4"/>
        </w:rPr>
        <w:t xml:space="preserve"> </w:t>
      </w:r>
      <w:r>
        <w:rPr>
          <w:color w:val="548DD4"/>
        </w:rPr>
        <w:t>FUNDING</w:t>
      </w:r>
      <w:r>
        <w:rPr>
          <w:color w:val="548DD4"/>
          <w:spacing w:val="-10"/>
        </w:rPr>
        <w:t xml:space="preserve"> </w:t>
      </w:r>
      <w:r>
        <w:rPr>
          <w:color w:val="548DD4"/>
        </w:rPr>
        <w:t>REQUEST</w:t>
      </w:r>
      <w:r w:rsidR="00E71210">
        <w:rPr>
          <w:color w:val="548DD4"/>
        </w:rPr>
        <w:t xml:space="preserve"> </w:t>
      </w:r>
      <w:r w:rsidR="00E71210" w:rsidRPr="00E71210">
        <w:rPr>
          <w:color w:val="FF0000"/>
        </w:rPr>
        <w:t>(</w:t>
      </w:r>
      <w:r w:rsidR="00BD7952">
        <w:rPr>
          <w:color w:val="FF0000"/>
        </w:rPr>
        <w:t>A</w:t>
      </w:r>
      <w:r w:rsidR="00E71210" w:rsidRPr="00E71210">
        <w:rPr>
          <w:color w:val="FF0000"/>
        </w:rPr>
        <w:t>ll Applicants)</w:t>
      </w:r>
    </w:p>
    <w:p w14:paraId="0BBE696D" w14:textId="22DF2A54" w:rsidR="00960201" w:rsidRDefault="00960201" w:rsidP="00E651EE">
      <w:pPr>
        <w:pStyle w:val="Heading2"/>
        <w:tabs>
          <w:tab w:val="left" w:pos="9360"/>
        </w:tabs>
        <w:spacing w:before="69"/>
        <w:ind w:left="0"/>
        <w:jc w:val="center"/>
        <w:rPr>
          <w:color w:val="FF000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8732"/>
      </w:tblGrid>
      <w:tr w:rsidR="00960201" w:rsidRPr="00495AEA" w14:paraId="00E70BD0" w14:textId="77777777" w:rsidTr="00960201">
        <w:trPr>
          <w:trHeight w:val="351"/>
        </w:trPr>
        <w:tc>
          <w:tcPr>
            <w:tcW w:w="2068" w:type="dxa"/>
          </w:tcPr>
          <w:p w14:paraId="0BC07F47" w14:textId="4A704ED7" w:rsidR="00960201" w:rsidRPr="00495AEA" w:rsidRDefault="00960201" w:rsidP="00960201">
            <w:pPr>
              <w:jc w:val="right"/>
              <w:rPr>
                <w:rFonts w:ascii="Arial" w:hAnsi="Arial" w:cs="Arial"/>
                <w:sz w:val="24"/>
                <w:szCs w:val="24"/>
              </w:rPr>
            </w:pPr>
            <w:r w:rsidRPr="00495AEA">
              <w:rPr>
                <w:rFonts w:ascii="Arial" w:hAnsi="Arial" w:cs="Arial"/>
                <w:sz w:val="24"/>
                <w:szCs w:val="24"/>
              </w:rPr>
              <w:t>Agency Name:</w:t>
            </w:r>
          </w:p>
        </w:tc>
        <w:tc>
          <w:tcPr>
            <w:tcW w:w="8732" w:type="dxa"/>
            <w:tcBorders>
              <w:bottom w:val="single" w:sz="4" w:space="0" w:color="auto"/>
            </w:tcBorders>
          </w:tcPr>
          <w:p w14:paraId="72DF7060" w14:textId="77777777" w:rsidR="00960201" w:rsidRPr="00495AEA" w:rsidRDefault="00960201" w:rsidP="00960201">
            <w:pPr>
              <w:rPr>
                <w:rFonts w:ascii="Arial" w:hAnsi="Arial" w:cs="Arial"/>
                <w:sz w:val="24"/>
                <w:szCs w:val="24"/>
              </w:rPr>
            </w:pPr>
            <w:r w:rsidRPr="00495AEA">
              <w:rPr>
                <w:rFonts w:ascii="Arial" w:hAnsi="Arial" w:cs="Arial"/>
                <w:sz w:val="24"/>
                <w:szCs w:val="24"/>
              </w:rPr>
              <w:fldChar w:fldCharType="begin">
                <w:ffData>
                  <w:name w:val="Text2"/>
                  <w:enabled/>
                  <w:calcOnExit w:val="0"/>
                  <w:textInput/>
                </w:ffData>
              </w:fldChar>
            </w:r>
            <w:r w:rsidRPr="00495AEA">
              <w:rPr>
                <w:rFonts w:ascii="Arial" w:hAnsi="Arial" w:cs="Arial"/>
                <w:sz w:val="24"/>
                <w:szCs w:val="24"/>
              </w:rPr>
              <w:instrText xml:space="preserve"> FORMTEXT </w:instrText>
            </w:r>
            <w:r w:rsidRPr="00495AEA">
              <w:rPr>
                <w:rFonts w:ascii="Arial" w:hAnsi="Arial" w:cs="Arial"/>
                <w:sz w:val="24"/>
                <w:szCs w:val="24"/>
              </w:rPr>
            </w:r>
            <w:r w:rsidRPr="00495AEA">
              <w:rPr>
                <w:rFonts w:ascii="Arial" w:hAnsi="Arial" w:cs="Arial"/>
                <w:sz w:val="24"/>
                <w:szCs w:val="24"/>
              </w:rPr>
              <w:fldChar w:fldCharType="separate"/>
            </w:r>
            <w:r w:rsidRPr="00495AEA">
              <w:rPr>
                <w:rFonts w:ascii="Arial" w:hAnsi="Arial" w:cs="Arial"/>
                <w:noProof/>
                <w:sz w:val="24"/>
                <w:szCs w:val="24"/>
              </w:rPr>
              <w:t> </w:t>
            </w:r>
            <w:r w:rsidRPr="00495AEA">
              <w:rPr>
                <w:rFonts w:ascii="Arial" w:hAnsi="Arial" w:cs="Arial"/>
                <w:noProof/>
                <w:sz w:val="24"/>
                <w:szCs w:val="24"/>
              </w:rPr>
              <w:t> </w:t>
            </w:r>
            <w:r w:rsidRPr="00495AEA">
              <w:rPr>
                <w:rFonts w:ascii="Arial" w:hAnsi="Arial" w:cs="Arial"/>
                <w:noProof/>
                <w:sz w:val="24"/>
                <w:szCs w:val="24"/>
              </w:rPr>
              <w:t> </w:t>
            </w:r>
            <w:r w:rsidRPr="00495AEA">
              <w:rPr>
                <w:rFonts w:ascii="Arial" w:hAnsi="Arial" w:cs="Arial"/>
                <w:noProof/>
                <w:sz w:val="24"/>
                <w:szCs w:val="24"/>
              </w:rPr>
              <w:t> </w:t>
            </w:r>
            <w:r w:rsidRPr="00495AEA">
              <w:rPr>
                <w:rFonts w:ascii="Arial" w:hAnsi="Arial" w:cs="Arial"/>
                <w:noProof/>
                <w:sz w:val="24"/>
                <w:szCs w:val="24"/>
              </w:rPr>
              <w:t> </w:t>
            </w:r>
            <w:r w:rsidRPr="00495AEA">
              <w:rPr>
                <w:rFonts w:ascii="Arial" w:hAnsi="Arial" w:cs="Arial"/>
                <w:sz w:val="24"/>
                <w:szCs w:val="24"/>
              </w:rPr>
              <w:fldChar w:fldCharType="end"/>
            </w:r>
          </w:p>
        </w:tc>
      </w:tr>
    </w:tbl>
    <w:p w14:paraId="6667A70A" w14:textId="77777777" w:rsidR="00960201" w:rsidRPr="00495AEA" w:rsidRDefault="00960201" w:rsidP="00E651EE">
      <w:pPr>
        <w:pStyle w:val="Heading2"/>
        <w:tabs>
          <w:tab w:val="left" w:pos="9360"/>
        </w:tabs>
        <w:spacing w:before="69"/>
        <w:ind w:left="0"/>
        <w:jc w:val="center"/>
        <w:rPr>
          <w:b w:val="0"/>
          <w:bCs w:val="0"/>
        </w:rPr>
      </w:pPr>
    </w:p>
    <w:p w14:paraId="306A9FF8" w14:textId="55C89EF9" w:rsidR="00285C1B" w:rsidRPr="00285C1B" w:rsidRDefault="00375E91" w:rsidP="00375E91">
      <w:pPr>
        <w:pStyle w:val="ListParagraph"/>
        <w:numPr>
          <w:ilvl w:val="1"/>
          <w:numId w:val="3"/>
        </w:numPr>
        <w:tabs>
          <w:tab w:val="left" w:pos="664"/>
        </w:tabs>
        <w:ind w:right="474" w:firstLine="0"/>
        <w:jc w:val="both"/>
        <w:rPr>
          <w:rFonts w:ascii="Arial" w:eastAsia="Arial" w:hAnsi="Arial" w:cs="Arial"/>
          <w:sz w:val="24"/>
          <w:szCs w:val="24"/>
        </w:rPr>
      </w:pPr>
      <w:r w:rsidRPr="00495AEA">
        <w:rPr>
          <w:rFonts w:ascii="Arial"/>
          <w:sz w:val="24"/>
        </w:rPr>
        <w:t>New applicants</w:t>
      </w:r>
      <w:r w:rsidR="00960201" w:rsidRPr="00495AEA">
        <w:rPr>
          <w:rFonts w:ascii="Arial"/>
          <w:sz w:val="24"/>
        </w:rPr>
        <w:t xml:space="preserve"> </w:t>
      </w:r>
      <w:r w:rsidRPr="00495AEA">
        <w:rPr>
          <w:rFonts w:ascii="Arial"/>
          <w:sz w:val="24"/>
        </w:rPr>
        <w:t xml:space="preserve">are limited to applying for </w:t>
      </w:r>
      <w:r w:rsidR="00960201" w:rsidRPr="00495AEA">
        <w:rPr>
          <w:rFonts w:ascii="Arial"/>
          <w:sz w:val="24"/>
        </w:rPr>
        <w:t xml:space="preserve">a minimum of $5,000 and </w:t>
      </w:r>
      <w:r w:rsidRPr="00495AEA">
        <w:rPr>
          <w:rFonts w:ascii="Arial"/>
          <w:sz w:val="24"/>
        </w:rPr>
        <w:t>a maximum of $20,000</w:t>
      </w:r>
      <w:r w:rsidR="00960201" w:rsidRPr="00495AEA">
        <w:rPr>
          <w:rFonts w:ascii="Arial"/>
          <w:sz w:val="24"/>
        </w:rPr>
        <w:t xml:space="preserve"> per supervisorial district</w:t>
      </w:r>
      <w:r w:rsidRPr="00495AEA">
        <w:rPr>
          <w:rFonts w:ascii="Arial"/>
          <w:sz w:val="24"/>
        </w:rPr>
        <w:t>. Applicants that have</w:t>
      </w:r>
      <w:r w:rsidRPr="00495AEA">
        <w:rPr>
          <w:rFonts w:ascii="Arial"/>
          <w:spacing w:val="21"/>
          <w:sz w:val="24"/>
        </w:rPr>
        <w:t xml:space="preserve"> </w:t>
      </w:r>
      <w:r w:rsidRPr="00495AEA">
        <w:rPr>
          <w:rFonts w:ascii="Arial"/>
          <w:sz w:val="24"/>
        </w:rPr>
        <w:t>received previous</w:t>
      </w:r>
      <w:r w:rsidRPr="00495AEA">
        <w:rPr>
          <w:rFonts w:ascii="Arial"/>
          <w:spacing w:val="45"/>
          <w:sz w:val="24"/>
        </w:rPr>
        <w:t xml:space="preserve"> </w:t>
      </w:r>
      <w:r w:rsidRPr="00495AEA">
        <w:rPr>
          <w:rFonts w:ascii="Arial"/>
          <w:sz w:val="24"/>
        </w:rPr>
        <w:t>EFSP</w:t>
      </w:r>
      <w:r w:rsidRPr="00495AEA">
        <w:rPr>
          <w:rFonts w:ascii="Arial"/>
          <w:spacing w:val="46"/>
          <w:sz w:val="24"/>
        </w:rPr>
        <w:t xml:space="preserve"> </w:t>
      </w:r>
      <w:r w:rsidRPr="00495AEA">
        <w:rPr>
          <w:rFonts w:ascii="Arial"/>
          <w:sz w:val="24"/>
        </w:rPr>
        <w:t>funding</w:t>
      </w:r>
      <w:r w:rsidR="00960201" w:rsidRPr="00495AEA">
        <w:rPr>
          <w:rFonts w:ascii="Arial"/>
          <w:sz w:val="24"/>
        </w:rPr>
        <w:t xml:space="preserve"> in Phase 3</w:t>
      </w:r>
      <w:r w:rsidR="000345A8">
        <w:rPr>
          <w:rFonts w:ascii="Arial"/>
          <w:sz w:val="24"/>
        </w:rPr>
        <w:t>8</w:t>
      </w:r>
      <w:r w:rsidR="00495AEA" w:rsidRPr="00495AEA">
        <w:rPr>
          <w:rFonts w:ascii="Arial"/>
          <w:sz w:val="24"/>
        </w:rPr>
        <w:t xml:space="preserve"> or Phase </w:t>
      </w:r>
      <w:r w:rsidR="000345A8">
        <w:rPr>
          <w:rFonts w:ascii="Arial"/>
          <w:sz w:val="24"/>
        </w:rPr>
        <w:t>39</w:t>
      </w:r>
      <w:r w:rsidRPr="00495AEA">
        <w:rPr>
          <w:rFonts w:ascii="Arial"/>
          <w:spacing w:val="44"/>
          <w:sz w:val="24"/>
        </w:rPr>
        <w:t xml:space="preserve"> </w:t>
      </w:r>
      <w:r w:rsidRPr="00495AEA">
        <w:rPr>
          <w:rFonts w:ascii="Arial"/>
          <w:sz w:val="24"/>
        </w:rPr>
        <w:t>are</w:t>
      </w:r>
      <w:r w:rsidRPr="00495AEA">
        <w:rPr>
          <w:rFonts w:ascii="Arial"/>
          <w:spacing w:val="46"/>
          <w:sz w:val="24"/>
        </w:rPr>
        <w:t xml:space="preserve"> </w:t>
      </w:r>
      <w:r w:rsidRPr="00495AEA">
        <w:rPr>
          <w:rFonts w:ascii="Arial"/>
          <w:sz w:val="24"/>
        </w:rPr>
        <w:t>limited</w:t>
      </w:r>
      <w:r w:rsidRPr="00495AEA">
        <w:rPr>
          <w:rFonts w:ascii="Arial"/>
          <w:spacing w:val="46"/>
          <w:sz w:val="24"/>
        </w:rPr>
        <w:t xml:space="preserve"> </w:t>
      </w:r>
      <w:r w:rsidRPr="00495AEA">
        <w:rPr>
          <w:rFonts w:ascii="Arial"/>
          <w:sz w:val="24"/>
        </w:rPr>
        <w:t>to</w:t>
      </w:r>
      <w:r w:rsidRPr="00495AEA">
        <w:rPr>
          <w:rFonts w:ascii="Arial"/>
          <w:spacing w:val="46"/>
          <w:sz w:val="24"/>
        </w:rPr>
        <w:t xml:space="preserve"> </w:t>
      </w:r>
      <w:r w:rsidRPr="00495AEA">
        <w:rPr>
          <w:rFonts w:ascii="Arial"/>
          <w:sz w:val="24"/>
        </w:rPr>
        <w:t>applying</w:t>
      </w:r>
      <w:r w:rsidRPr="00495AEA">
        <w:rPr>
          <w:rFonts w:ascii="Arial"/>
          <w:spacing w:val="44"/>
          <w:sz w:val="24"/>
        </w:rPr>
        <w:t xml:space="preserve"> </w:t>
      </w:r>
      <w:r w:rsidRPr="00495AEA">
        <w:rPr>
          <w:rFonts w:ascii="Arial"/>
          <w:sz w:val="24"/>
        </w:rPr>
        <w:t>for</w:t>
      </w:r>
      <w:r w:rsidRPr="00495AEA">
        <w:rPr>
          <w:rFonts w:ascii="Arial"/>
          <w:spacing w:val="45"/>
          <w:sz w:val="24"/>
        </w:rPr>
        <w:t xml:space="preserve"> </w:t>
      </w:r>
      <w:r w:rsidRPr="00495AEA">
        <w:rPr>
          <w:rFonts w:ascii="Arial"/>
          <w:sz w:val="24"/>
        </w:rPr>
        <w:t>a</w:t>
      </w:r>
      <w:r w:rsidRPr="00495AEA">
        <w:rPr>
          <w:rFonts w:ascii="Arial"/>
          <w:spacing w:val="46"/>
          <w:sz w:val="24"/>
        </w:rPr>
        <w:t xml:space="preserve"> </w:t>
      </w:r>
      <w:r w:rsidRPr="00495AEA">
        <w:rPr>
          <w:rFonts w:ascii="Arial"/>
          <w:sz w:val="24"/>
        </w:rPr>
        <w:t>minimum</w:t>
      </w:r>
      <w:r w:rsidRPr="00495AEA">
        <w:rPr>
          <w:rFonts w:ascii="Arial"/>
          <w:spacing w:val="47"/>
          <w:sz w:val="24"/>
        </w:rPr>
        <w:t xml:space="preserve"> </w:t>
      </w:r>
      <w:r w:rsidRPr="00495AEA">
        <w:rPr>
          <w:rFonts w:ascii="Arial"/>
          <w:sz w:val="24"/>
        </w:rPr>
        <w:t>$5,000</w:t>
      </w:r>
      <w:r w:rsidRPr="00495AEA">
        <w:rPr>
          <w:rFonts w:ascii="Arial"/>
          <w:spacing w:val="46"/>
          <w:sz w:val="24"/>
        </w:rPr>
        <w:t xml:space="preserve"> </w:t>
      </w:r>
      <w:r w:rsidR="00960201" w:rsidRPr="00495AEA">
        <w:rPr>
          <w:rFonts w:ascii="Arial"/>
          <w:sz w:val="24"/>
        </w:rPr>
        <w:t xml:space="preserve">and a </w:t>
      </w:r>
      <w:r w:rsidRPr="00495AEA">
        <w:rPr>
          <w:rFonts w:ascii="Arial"/>
          <w:sz w:val="24"/>
        </w:rPr>
        <w:t>maximum</w:t>
      </w:r>
      <w:r w:rsidRPr="00495AEA">
        <w:rPr>
          <w:rFonts w:ascii="Arial"/>
          <w:spacing w:val="47"/>
          <w:sz w:val="24"/>
        </w:rPr>
        <w:t xml:space="preserve"> </w:t>
      </w:r>
      <w:r w:rsidRPr="00495AEA">
        <w:rPr>
          <w:rFonts w:ascii="Arial"/>
          <w:sz w:val="24"/>
        </w:rPr>
        <w:t>$</w:t>
      </w:r>
      <w:r w:rsidR="000345A8">
        <w:rPr>
          <w:rFonts w:ascii="Arial"/>
          <w:sz w:val="24"/>
        </w:rPr>
        <w:t>5</w:t>
      </w:r>
      <w:r w:rsidR="00F467D4">
        <w:rPr>
          <w:rFonts w:ascii="Arial"/>
          <w:sz w:val="24"/>
        </w:rPr>
        <w:t>0</w:t>
      </w:r>
      <w:r w:rsidRPr="00495AEA">
        <w:rPr>
          <w:rFonts w:ascii="Arial"/>
          <w:sz w:val="24"/>
        </w:rPr>
        <w:t>,000</w:t>
      </w:r>
      <w:r w:rsidRPr="00495AEA">
        <w:rPr>
          <w:rFonts w:ascii="Arial"/>
          <w:spacing w:val="46"/>
          <w:sz w:val="24"/>
        </w:rPr>
        <w:t xml:space="preserve"> </w:t>
      </w:r>
      <w:r w:rsidRPr="00495AEA">
        <w:rPr>
          <w:rFonts w:ascii="Arial"/>
          <w:sz w:val="24"/>
        </w:rPr>
        <w:t>per</w:t>
      </w:r>
    </w:p>
    <w:p w14:paraId="3256CA11" w14:textId="0587B88D" w:rsidR="00375E91" w:rsidRPr="00495AEA" w:rsidRDefault="00960201" w:rsidP="00285C1B">
      <w:pPr>
        <w:pStyle w:val="ListParagraph"/>
        <w:tabs>
          <w:tab w:val="left" w:pos="664"/>
        </w:tabs>
        <w:ind w:left="220" w:right="474"/>
        <w:jc w:val="both"/>
        <w:rPr>
          <w:rFonts w:ascii="Arial" w:eastAsia="Arial" w:hAnsi="Arial" w:cs="Arial"/>
          <w:sz w:val="24"/>
          <w:szCs w:val="24"/>
        </w:rPr>
      </w:pPr>
      <w:r w:rsidRPr="00495AEA">
        <w:rPr>
          <w:rFonts w:ascii="Arial"/>
          <w:sz w:val="24"/>
        </w:rPr>
        <w:t xml:space="preserve">supervisorial </w:t>
      </w:r>
      <w:r w:rsidR="00375E91" w:rsidRPr="00495AEA">
        <w:rPr>
          <w:rFonts w:ascii="Arial"/>
          <w:sz w:val="24"/>
        </w:rPr>
        <w:t>district.</w:t>
      </w:r>
    </w:p>
    <w:p w14:paraId="4692B97B" w14:textId="77777777" w:rsidR="00375E91" w:rsidRDefault="00375E91" w:rsidP="00375E91">
      <w:pPr>
        <w:spacing w:before="2"/>
        <w:rPr>
          <w:rFonts w:ascii="Arial" w:eastAsia="Arial" w:hAnsi="Arial" w:cs="Arial"/>
          <w:sz w:val="20"/>
          <w:szCs w:val="20"/>
        </w:rPr>
      </w:pPr>
    </w:p>
    <w:p w14:paraId="05E26C38" w14:textId="77777777" w:rsidR="00375E91" w:rsidRDefault="00375E91" w:rsidP="00375E91">
      <w:pPr>
        <w:ind w:left="220"/>
        <w:jc w:val="both"/>
        <w:rPr>
          <w:rFonts w:ascii="Arial" w:eastAsia="Arial" w:hAnsi="Arial" w:cs="Arial"/>
          <w:sz w:val="20"/>
          <w:szCs w:val="20"/>
        </w:rPr>
      </w:pPr>
      <w:r>
        <w:rPr>
          <w:rFonts w:ascii="Arial"/>
          <w:sz w:val="20"/>
        </w:rPr>
        <w:t>*Rate is set by the National Emergency Food and Shelter</w:t>
      </w:r>
      <w:r>
        <w:rPr>
          <w:rFonts w:ascii="Arial"/>
          <w:spacing w:val="-25"/>
          <w:sz w:val="20"/>
        </w:rPr>
        <w:t xml:space="preserve">  </w:t>
      </w:r>
      <w:r>
        <w:rPr>
          <w:rFonts w:ascii="Arial"/>
          <w:sz w:val="20"/>
        </w:rPr>
        <w:t>Board</w:t>
      </w:r>
    </w:p>
    <w:tbl>
      <w:tblPr>
        <w:tblW w:w="5000" w:type="pct"/>
        <w:tblCellMar>
          <w:left w:w="0" w:type="dxa"/>
          <w:right w:w="0" w:type="dxa"/>
        </w:tblCellMar>
        <w:tblLook w:val="01E0" w:firstRow="1" w:lastRow="1" w:firstColumn="1" w:lastColumn="1" w:noHBand="0" w:noVBand="0"/>
      </w:tblPr>
      <w:tblGrid>
        <w:gridCol w:w="2953"/>
        <w:gridCol w:w="2382"/>
        <w:gridCol w:w="2788"/>
        <w:gridCol w:w="2667"/>
      </w:tblGrid>
      <w:tr w:rsidR="00375E91" w14:paraId="2219308B" w14:textId="77777777" w:rsidTr="00FD478A">
        <w:trPr>
          <w:trHeight w:hRule="exact" w:val="516"/>
        </w:trPr>
        <w:tc>
          <w:tcPr>
            <w:tcW w:w="1368" w:type="pct"/>
            <w:tcBorders>
              <w:top w:val="single" w:sz="4" w:space="0" w:color="000000"/>
              <w:left w:val="single" w:sz="4" w:space="0" w:color="000000"/>
              <w:bottom w:val="single" w:sz="4" w:space="0" w:color="000000"/>
              <w:right w:val="single" w:sz="4" w:space="0" w:color="000000"/>
            </w:tcBorders>
          </w:tcPr>
          <w:p w14:paraId="5A5E4D39" w14:textId="77777777" w:rsidR="00375E91" w:rsidRDefault="00375E91" w:rsidP="00375E91">
            <w:pPr>
              <w:pStyle w:val="TableParagraph"/>
              <w:spacing w:line="248" w:lineRule="exact"/>
              <w:ind w:left="103"/>
              <w:rPr>
                <w:rFonts w:ascii="Arial" w:eastAsia="Arial" w:hAnsi="Arial" w:cs="Arial"/>
              </w:rPr>
            </w:pPr>
            <w:r>
              <w:rPr>
                <w:rFonts w:ascii="Arial"/>
                <w:b/>
              </w:rPr>
              <w:t>1.   Food</w:t>
            </w:r>
            <w:r>
              <w:rPr>
                <w:rFonts w:ascii="Arial"/>
                <w:b/>
                <w:spacing w:val="-14"/>
              </w:rPr>
              <w:t xml:space="preserve"> </w:t>
            </w:r>
            <w:r>
              <w:rPr>
                <w:rFonts w:ascii="Arial"/>
                <w:b/>
              </w:rPr>
              <w:t>Services</w:t>
            </w:r>
          </w:p>
        </w:tc>
        <w:tc>
          <w:tcPr>
            <w:tcW w:w="1104" w:type="pct"/>
            <w:tcBorders>
              <w:top w:val="single" w:sz="4" w:space="0" w:color="000000"/>
              <w:left w:val="single" w:sz="4" w:space="0" w:color="000000"/>
              <w:bottom w:val="single" w:sz="4" w:space="0" w:color="000000"/>
              <w:right w:val="single" w:sz="4" w:space="0" w:color="000000"/>
            </w:tcBorders>
          </w:tcPr>
          <w:p w14:paraId="6EC57C57" w14:textId="77777777" w:rsidR="00375E91" w:rsidRDefault="00375E91" w:rsidP="00375E91">
            <w:pPr>
              <w:pStyle w:val="TableParagraph"/>
              <w:spacing w:line="248" w:lineRule="exact"/>
              <w:ind w:left="103"/>
              <w:rPr>
                <w:rFonts w:ascii="Arial" w:eastAsia="Arial" w:hAnsi="Arial" w:cs="Arial"/>
              </w:rPr>
            </w:pPr>
            <w:r>
              <w:rPr>
                <w:rFonts w:ascii="Arial"/>
                <w:b/>
              </w:rPr>
              <w:t>a.   Per Diem/ Per</w:t>
            </w:r>
            <w:r>
              <w:rPr>
                <w:rFonts w:ascii="Arial"/>
                <w:b/>
                <w:spacing w:val="-14"/>
              </w:rPr>
              <w:t xml:space="preserve"> </w:t>
            </w:r>
            <w:r>
              <w:rPr>
                <w:rFonts w:ascii="Arial"/>
                <w:b/>
              </w:rPr>
              <w:t>Meal</w:t>
            </w:r>
          </w:p>
        </w:tc>
        <w:tc>
          <w:tcPr>
            <w:tcW w:w="1292" w:type="pct"/>
            <w:tcBorders>
              <w:top w:val="single" w:sz="4" w:space="0" w:color="000000"/>
              <w:left w:val="single" w:sz="4" w:space="0" w:color="000000"/>
              <w:bottom w:val="single" w:sz="4" w:space="0" w:color="000000"/>
              <w:right w:val="single" w:sz="4" w:space="0" w:color="000000"/>
            </w:tcBorders>
          </w:tcPr>
          <w:p w14:paraId="29400061" w14:textId="77777777" w:rsidR="00375E91" w:rsidRDefault="00375E91" w:rsidP="00375E91">
            <w:pPr>
              <w:pStyle w:val="TableParagraph"/>
              <w:spacing w:line="248" w:lineRule="exact"/>
              <w:ind w:left="103"/>
              <w:rPr>
                <w:rFonts w:ascii="Arial" w:eastAsia="Arial" w:hAnsi="Arial" w:cs="Arial"/>
              </w:rPr>
            </w:pPr>
            <w:r>
              <w:rPr>
                <w:rFonts w:ascii="Arial"/>
                <w:b/>
              </w:rPr>
              <w:t>b.   Estimated # of</w:t>
            </w:r>
            <w:r>
              <w:rPr>
                <w:rFonts w:ascii="Arial"/>
                <w:b/>
                <w:spacing w:val="-25"/>
              </w:rPr>
              <w:t xml:space="preserve"> </w:t>
            </w:r>
            <w:r>
              <w:rPr>
                <w:rFonts w:ascii="Arial"/>
                <w:b/>
              </w:rPr>
              <w:t>Meals</w:t>
            </w:r>
          </w:p>
        </w:tc>
        <w:tc>
          <w:tcPr>
            <w:tcW w:w="1236" w:type="pct"/>
            <w:tcBorders>
              <w:top w:val="single" w:sz="4" w:space="0" w:color="000000"/>
              <w:left w:val="single" w:sz="4" w:space="0" w:color="000000"/>
              <w:bottom w:val="single" w:sz="4" w:space="0" w:color="000000"/>
              <w:right w:val="single" w:sz="4" w:space="0" w:color="000000"/>
            </w:tcBorders>
          </w:tcPr>
          <w:p w14:paraId="175B5CF0" w14:textId="77777777" w:rsidR="00375E91" w:rsidRDefault="00375E91" w:rsidP="00375E91">
            <w:pPr>
              <w:pStyle w:val="TableParagraph"/>
              <w:spacing w:line="248" w:lineRule="exact"/>
              <w:ind w:left="103"/>
              <w:rPr>
                <w:rFonts w:ascii="Arial" w:eastAsia="Arial" w:hAnsi="Arial" w:cs="Arial"/>
              </w:rPr>
            </w:pPr>
            <w:r>
              <w:rPr>
                <w:rFonts w:ascii="Arial"/>
                <w:b/>
              </w:rPr>
              <w:t>c.   Funds</w:t>
            </w:r>
            <w:r>
              <w:rPr>
                <w:rFonts w:ascii="Arial"/>
                <w:b/>
                <w:spacing w:val="-14"/>
              </w:rPr>
              <w:t xml:space="preserve"> </w:t>
            </w:r>
            <w:r>
              <w:rPr>
                <w:rFonts w:ascii="Arial"/>
                <w:b/>
              </w:rPr>
              <w:t>Requested</w:t>
            </w:r>
          </w:p>
          <w:p w14:paraId="2709128B" w14:textId="77777777" w:rsidR="00375E91" w:rsidRDefault="00375E91" w:rsidP="00375E91">
            <w:pPr>
              <w:pStyle w:val="TableParagraph"/>
              <w:spacing w:line="252" w:lineRule="exact"/>
              <w:ind w:left="823"/>
              <w:rPr>
                <w:rFonts w:ascii="Arial" w:eastAsia="Arial" w:hAnsi="Arial" w:cs="Arial"/>
              </w:rPr>
            </w:pPr>
            <w:r>
              <w:rPr>
                <w:rFonts w:ascii="Arial"/>
                <w:b/>
              </w:rPr>
              <w:t xml:space="preserve">(a x b = </w:t>
            </w:r>
            <w:r>
              <w:rPr>
                <w:rFonts w:ascii="Arial"/>
                <w:b/>
                <w:spacing w:val="-3"/>
              </w:rPr>
              <w:t>c)</w:t>
            </w:r>
          </w:p>
        </w:tc>
      </w:tr>
      <w:tr w:rsidR="00375E91" w14:paraId="2AFD165B" w14:textId="77777777" w:rsidTr="00FD478A">
        <w:trPr>
          <w:trHeight w:hRule="exact" w:val="262"/>
        </w:trPr>
        <w:tc>
          <w:tcPr>
            <w:tcW w:w="1368" w:type="pct"/>
            <w:tcBorders>
              <w:top w:val="single" w:sz="4" w:space="0" w:color="000000"/>
              <w:left w:val="single" w:sz="4" w:space="0" w:color="000000"/>
              <w:bottom w:val="single" w:sz="4" w:space="0" w:color="000000"/>
              <w:right w:val="single" w:sz="4" w:space="0" w:color="000000"/>
            </w:tcBorders>
          </w:tcPr>
          <w:p w14:paraId="3B681A5D" w14:textId="77777777" w:rsidR="00375E91" w:rsidRDefault="00375E91" w:rsidP="00375E91">
            <w:pPr>
              <w:pStyle w:val="TableParagraph"/>
              <w:spacing w:line="251" w:lineRule="exact"/>
              <w:ind w:left="103"/>
              <w:rPr>
                <w:rFonts w:ascii="Arial" w:eastAsia="Arial" w:hAnsi="Arial" w:cs="Arial"/>
              </w:rPr>
            </w:pPr>
            <w:r>
              <w:rPr>
                <w:rFonts w:ascii="Arial"/>
              </w:rPr>
              <w:t>Served</w:t>
            </w:r>
            <w:r>
              <w:rPr>
                <w:rFonts w:ascii="Arial"/>
                <w:spacing w:val="-7"/>
              </w:rPr>
              <w:t xml:space="preserve"> </w:t>
            </w:r>
            <w:r>
              <w:rPr>
                <w:rFonts w:ascii="Arial"/>
              </w:rPr>
              <w:t>Meals</w:t>
            </w:r>
          </w:p>
        </w:tc>
        <w:tc>
          <w:tcPr>
            <w:tcW w:w="1104" w:type="pct"/>
            <w:tcBorders>
              <w:top w:val="single" w:sz="4" w:space="0" w:color="000000"/>
              <w:left w:val="single" w:sz="4" w:space="0" w:color="000000"/>
              <w:bottom w:val="single" w:sz="4" w:space="0" w:color="000000"/>
              <w:right w:val="single" w:sz="4" w:space="0" w:color="000000"/>
            </w:tcBorders>
          </w:tcPr>
          <w:p w14:paraId="23C841C5" w14:textId="5AFD64D2" w:rsidR="00375E91" w:rsidRDefault="00375E91" w:rsidP="00375E91">
            <w:pPr>
              <w:pStyle w:val="TableParagraph"/>
              <w:spacing w:line="251" w:lineRule="exact"/>
              <w:ind w:left="1"/>
              <w:jc w:val="center"/>
              <w:rPr>
                <w:rFonts w:ascii="Arial" w:eastAsia="Arial" w:hAnsi="Arial" w:cs="Arial"/>
              </w:rPr>
            </w:pPr>
            <w:r>
              <w:rPr>
                <w:rFonts w:ascii="Arial"/>
              </w:rPr>
              <w:t>$</w:t>
            </w:r>
            <w:r w:rsidR="00A0704F">
              <w:rPr>
                <w:rFonts w:ascii="Arial"/>
              </w:rPr>
              <w:t>3</w:t>
            </w:r>
            <w:r>
              <w:rPr>
                <w:rFonts w:ascii="Arial"/>
              </w:rPr>
              <w:t>.00*</w:t>
            </w:r>
          </w:p>
        </w:tc>
        <w:tc>
          <w:tcPr>
            <w:tcW w:w="1292" w:type="pct"/>
            <w:tcBorders>
              <w:top w:val="single" w:sz="4" w:space="0" w:color="000000"/>
              <w:left w:val="single" w:sz="4" w:space="0" w:color="000000"/>
              <w:bottom w:val="single" w:sz="4" w:space="0" w:color="000000"/>
              <w:right w:val="single" w:sz="4" w:space="0" w:color="000000"/>
            </w:tcBorders>
          </w:tcPr>
          <w:p w14:paraId="548FF031" w14:textId="77988853" w:rsidR="00375E91" w:rsidRDefault="00375E91" w:rsidP="00375E91">
            <w:pPr>
              <w:jc w:val="center"/>
            </w:pPr>
            <w:r>
              <w:fldChar w:fldCharType="begin">
                <w:ffData>
                  <w:name w:val="Text9"/>
                  <w:enabled/>
                  <w:calcOnExit w:val="0"/>
                  <w:textInput/>
                </w:ffData>
              </w:fldChar>
            </w:r>
            <w:bookmarkStart w:id="3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36" w:type="pct"/>
            <w:tcBorders>
              <w:top w:val="single" w:sz="4" w:space="0" w:color="000000"/>
              <w:left w:val="single" w:sz="4" w:space="0" w:color="000000"/>
              <w:bottom w:val="single" w:sz="4" w:space="0" w:color="000000"/>
              <w:right w:val="single" w:sz="4" w:space="0" w:color="000000"/>
            </w:tcBorders>
          </w:tcPr>
          <w:p w14:paraId="30FE6889" w14:textId="0EE98622" w:rsidR="00375E91" w:rsidRDefault="00375E91" w:rsidP="00375E91">
            <w:pPr>
              <w:jc w:val="center"/>
            </w:pPr>
            <w:r>
              <w:fldChar w:fldCharType="begin">
                <w:ffData>
                  <w:name w:val="Text11"/>
                  <w:enabled/>
                  <w:calcOnExit w:val="0"/>
                  <w:textInput/>
                </w:ffData>
              </w:fldChar>
            </w:r>
            <w:bookmarkStart w:id="3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75E91" w14:paraId="49A8DF79" w14:textId="77777777" w:rsidTr="00FD478A">
        <w:trPr>
          <w:trHeight w:hRule="exact" w:val="264"/>
        </w:trPr>
        <w:tc>
          <w:tcPr>
            <w:tcW w:w="1368" w:type="pct"/>
            <w:tcBorders>
              <w:top w:val="single" w:sz="4" w:space="0" w:color="000000"/>
              <w:left w:val="single" w:sz="4" w:space="0" w:color="000000"/>
              <w:bottom w:val="single" w:sz="4" w:space="0" w:color="000000"/>
              <w:right w:val="single" w:sz="4" w:space="0" w:color="000000"/>
            </w:tcBorders>
          </w:tcPr>
          <w:p w14:paraId="4A4F5895" w14:textId="77777777" w:rsidR="00375E91" w:rsidRDefault="00375E91" w:rsidP="00375E91">
            <w:pPr>
              <w:pStyle w:val="TableParagraph"/>
              <w:spacing w:line="251" w:lineRule="exact"/>
              <w:ind w:left="103"/>
              <w:rPr>
                <w:rFonts w:ascii="Arial" w:eastAsia="Arial" w:hAnsi="Arial" w:cs="Arial"/>
              </w:rPr>
            </w:pPr>
            <w:r>
              <w:rPr>
                <w:rFonts w:ascii="Arial"/>
              </w:rPr>
              <w:t>Other</w:t>
            </w:r>
            <w:r>
              <w:rPr>
                <w:rFonts w:ascii="Arial"/>
                <w:spacing w:val="-1"/>
              </w:rPr>
              <w:t xml:space="preserve"> </w:t>
            </w:r>
            <w:r>
              <w:rPr>
                <w:rFonts w:ascii="Arial"/>
              </w:rPr>
              <w:t>Food</w:t>
            </w:r>
          </w:p>
        </w:tc>
        <w:tc>
          <w:tcPr>
            <w:tcW w:w="1104" w:type="pct"/>
            <w:tcBorders>
              <w:top w:val="single" w:sz="4" w:space="0" w:color="000000"/>
              <w:left w:val="single" w:sz="4" w:space="0" w:color="000000"/>
              <w:bottom w:val="single" w:sz="4" w:space="0" w:color="000000"/>
              <w:right w:val="single" w:sz="4" w:space="0" w:color="000000"/>
            </w:tcBorders>
          </w:tcPr>
          <w:p w14:paraId="61061675" w14:textId="3E371749" w:rsidR="00375E91" w:rsidRDefault="00375E91" w:rsidP="00FD478A">
            <w:pPr>
              <w:pStyle w:val="TableParagraph"/>
              <w:tabs>
                <w:tab w:val="left" w:pos="799"/>
              </w:tabs>
              <w:spacing w:line="251" w:lineRule="exact"/>
              <w:ind w:left="103"/>
              <w:jc w:val="center"/>
              <w:rPr>
                <w:rFonts w:ascii="Arial" w:eastAsia="Arial" w:hAnsi="Arial" w:cs="Arial"/>
              </w:rPr>
            </w:pPr>
            <w:r>
              <w:rPr>
                <w:rFonts w:ascii="Arial"/>
              </w:rPr>
              <w:t>$</w:t>
            </w:r>
            <w:r>
              <w:rPr>
                <w:rFonts w:ascii="Arial"/>
              </w:rPr>
              <w:fldChar w:fldCharType="begin">
                <w:ffData>
                  <w:name w:val="Text8"/>
                  <w:enabled/>
                  <w:calcOnExit w:val="0"/>
                  <w:textInput/>
                </w:ffData>
              </w:fldChar>
            </w:r>
            <w:bookmarkStart w:id="40" w:name="Text8"/>
            <w:r>
              <w:rPr>
                <w:rFonts w:ascii="Arial"/>
              </w:rPr>
              <w:instrText xml:space="preserve"> FORMTEXT </w:instrText>
            </w:r>
            <w:r>
              <w:rPr>
                <w:rFonts w:ascii="Arial"/>
              </w:rPr>
            </w:r>
            <w:r>
              <w:rPr>
                <w:rFonts w:ascii="Arial"/>
              </w:rPr>
              <w:fldChar w:fldCharType="separate"/>
            </w:r>
            <w:r>
              <w:rPr>
                <w:rFonts w:ascii="Arial"/>
                <w:noProof/>
              </w:rPr>
              <w:t> </w:t>
            </w:r>
            <w:r>
              <w:rPr>
                <w:rFonts w:ascii="Arial"/>
                <w:noProof/>
              </w:rPr>
              <w:t> </w:t>
            </w:r>
            <w:r>
              <w:rPr>
                <w:rFonts w:ascii="Arial"/>
                <w:noProof/>
              </w:rPr>
              <w:t> </w:t>
            </w:r>
            <w:r>
              <w:rPr>
                <w:rFonts w:ascii="Arial"/>
                <w:noProof/>
              </w:rPr>
              <w:t> </w:t>
            </w:r>
            <w:r>
              <w:rPr>
                <w:rFonts w:ascii="Arial"/>
                <w:noProof/>
              </w:rPr>
              <w:t> </w:t>
            </w:r>
            <w:r>
              <w:rPr>
                <w:rFonts w:ascii="Arial"/>
              </w:rPr>
              <w:fldChar w:fldCharType="end"/>
            </w:r>
            <w:bookmarkEnd w:id="40"/>
          </w:p>
        </w:tc>
        <w:tc>
          <w:tcPr>
            <w:tcW w:w="1292" w:type="pct"/>
            <w:tcBorders>
              <w:top w:val="single" w:sz="4" w:space="0" w:color="000000"/>
              <w:left w:val="single" w:sz="4" w:space="0" w:color="000000"/>
              <w:bottom w:val="single" w:sz="4" w:space="0" w:color="000000"/>
              <w:right w:val="single" w:sz="4" w:space="0" w:color="000000"/>
            </w:tcBorders>
          </w:tcPr>
          <w:p w14:paraId="41986789" w14:textId="33626082" w:rsidR="00375E91" w:rsidRDefault="00375E91" w:rsidP="00375E91">
            <w:pPr>
              <w:jc w:val="center"/>
            </w:pPr>
            <w:r>
              <w:fldChar w:fldCharType="begin">
                <w:ffData>
                  <w:name w:val="Text10"/>
                  <w:enabled/>
                  <w:calcOnExit w:val="0"/>
                  <w:textInput/>
                </w:ffData>
              </w:fldChar>
            </w:r>
            <w:bookmarkStart w:id="4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36" w:type="pct"/>
            <w:tcBorders>
              <w:top w:val="single" w:sz="4" w:space="0" w:color="000000"/>
              <w:left w:val="single" w:sz="4" w:space="0" w:color="000000"/>
              <w:bottom w:val="single" w:sz="4" w:space="0" w:color="000000"/>
              <w:right w:val="single" w:sz="4" w:space="0" w:color="000000"/>
            </w:tcBorders>
          </w:tcPr>
          <w:p w14:paraId="0EC8D53B" w14:textId="2A641ED4"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E91" w14:paraId="19555F15" w14:textId="77777777" w:rsidTr="00FD478A">
        <w:trPr>
          <w:trHeight w:hRule="exact" w:val="278"/>
        </w:trPr>
        <w:tc>
          <w:tcPr>
            <w:tcW w:w="1368" w:type="pct"/>
            <w:tcBorders>
              <w:top w:val="single" w:sz="4" w:space="0" w:color="000000"/>
              <w:left w:val="single" w:sz="4" w:space="0" w:color="000000"/>
              <w:bottom w:val="single" w:sz="4" w:space="0" w:color="000000"/>
              <w:right w:val="single" w:sz="4" w:space="0" w:color="000000"/>
            </w:tcBorders>
            <w:shd w:val="clear" w:color="auto" w:fill="DADADA"/>
          </w:tcPr>
          <w:p w14:paraId="6E91F0C8" w14:textId="77777777" w:rsidR="00375E91" w:rsidRDefault="00375E91" w:rsidP="00375E91">
            <w:pPr>
              <w:pStyle w:val="TableParagraph"/>
              <w:spacing w:line="265" w:lineRule="exact"/>
              <w:ind w:left="103"/>
              <w:rPr>
                <w:rFonts w:ascii="Calibri" w:eastAsia="Calibri" w:hAnsi="Calibri" w:cs="Calibri"/>
              </w:rPr>
            </w:pPr>
            <w:r>
              <w:rPr>
                <w:rFonts w:ascii="Calibri"/>
                <w:b/>
              </w:rPr>
              <w:t>TOTAL</w:t>
            </w:r>
          </w:p>
        </w:tc>
        <w:tc>
          <w:tcPr>
            <w:tcW w:w="1104" w:type="pct"/>
            <w:tcBorders>
              <w:top w:val="single" w:sz="4" w:space="0" w:color="000000"/>
              <w:left w:val="single" w:sz="4" w:space="0" w:color="000000"/>
              <w:bottom w:val="single" w:sz="4" w:space="0" w:color="000000"/>
              <w:right w:val="single" w:sz="4" w:space="0" w:color="000000"/>
            </w:tcBorders>
            <w:shd w:val="clear" w:color="auto" w:fill="DADADA"/>
          </w:tcPr>
          <w:p w14:paraId="6FCF21F6" w14:textId="16A2D0AF" w:rsidR="00375E91" w:rsidRDefault="00FD478A" w:rsidP="00FD478A">
            <w:pPr>
              <w:jc w:val="center"/>
            </w:pPr>
            <w:r>
              <w:rPr>
                <w:rFonts w:ascii="Arial"/>
              </w:rPr>
              <w:t xml:space="preserve"> </w:t>
            </w:r>
          </w:p>
        </w:tc>
        <w:tc>
          <w:tcPr>
            <w:tcW w:w="1292" w:type="pct"/>
            <w:tcBorders>
              <w:top w:val="single" w:sz="4" w:space="0" w:color="000000"/>
              <w:left w:val="single" w:sz="4" w:space="0" w:color="000000"/>
              <w:bottom w:val="single" w:sz="4" w:space="0" w:color="000000"/>
              <w:right w:val="single" w:sz="4" w:space="0" w:color="000000"/>
            </w:tcBorders>
            <w:shd w:val="clear" w:color="auto" w:fill="DADADA"/>
          </w:tcPr>
          <w:p w14:paraId="7856DD90" w14:textId="7F2C92B3" w:rsidR="00375E91" w:rsidRDefault="00375E91" w:rsidP="00FD478A">
            <w:pPr>
              <w:jc w:val="center"/>
            </w:pPr>
          </w:p>
        </w:tc>
        <w:tc>
          <w:tcPr>
            <w:tcW w:w="1236" w:type="pct"/>
            <w:tcBorders>
              <w:top w:val="single" w:sz="4" w:space="0" w:color="000000"/>
              <w:left w:val="single" w:sz="4" w:space="0" w:color="000000"/>
              <w:bottom w:val="single" w:sz="4" w:space="0" w:color="000000"/>
              <w:right w:val="single" w:sz="4" w:space="0" w:color="000000"/>
            </w:tcBorders>
            <w:shd w:val="clear" w:color="auto" w:fill="DADADA"/>
          </w:tcPr>
          <w:p w14:paraId="377EDF9D" w14:textId="1CCC68AD" w:rsidR="00375E91" w:rsidRPr="00FD478A" w:rsidRDefault="00375E91" w:rsidP="00375E91">
            <w:pPr>
              <w:jc w:val="center"/>
              <w:rPr>
                <w:b/>
              </w:rPr>
            </w:pPr>
            <w:r w:rsidRPr="00FD478A">
              <w:rPr>
                <w:b/>
              </w:rPr>
              <w:fldChar w:fldCharType="begin">
                <w:ffData>
                  <w:name w:val="Text11"/>
                  <w:enabled/>
                  <w:calcOnExit w:val="0"/>
                  <w:textInput/>
                </w:ffData>
              </w:fldChar>
            </w:r>
            <w:r w:rsidRPr="00FD478A">
              <w:rPr>
                <w:b/>
              </w:rPr>
              <w:instrText xml:space="preserve"> FORMTEXT </w:instrText>
            </w:r>
            <w:r w:rsidRPr="00FD478A">
              <w:rPr>
                <w:b/>
              </w:rPr>
            </w:r>
            <w:r w:rsidRPr="00FD478A">
              <w:rPr>
                <w:b/>
              </w:rPr>
              <w:fldChar w:fldCharType="separate"/>
            </w:r>
            <w:r w:rsidRPr="00FD478A">
              <w:rPr>
                <w:b/>
                <w:noProof/>
              </w:rPr>
              <w:t> </w:t>
            </w:r>
            <w:r w:rsidRPr="00FD478A">
              <w:rPr>
                <w:b/>
                <w:noProof/>
              </w:rPr>
              <w:t> </w:t>
            </w:r>
            <w:r w:rsidRPr="00FD478A">
              <w:rPr>
                <w:b/>
                <w:noProof/>
              </w:rPr>
              <w:t> </w:t>
            </w:r>
            <w:r w:rsidRPr="00FD478A">
              <w:rPr>
                <w:b/>
                <w:noProof/>
              </w:rPr>
              <w:t> </w:t>
            </w:r>
            <w:r w:rsidRPr="00FD478A">
              <w:rPr>
                <w:b/>
                <w:noProof/>
              </w:rPr>
              <w:t> </w:t>
            </w:r>
            <w:r w:rsidRPr="00FD478A">
              <w:rPr>
                <w:b/>
              </w:rPr>
              <w:fldChar w:fldCharType="end"/>
            </w:r>
          </w:p>
        </w:tc>
      </w:tr>
      <w:tr w:rsidR="00375E91" w14:paraId="27CC0F84" w14:textId="77777777" w:rsidTr="00FD478A">
        <w:trPr>
          <w:trHeight w:hRule="exact" w:val="516"/>
        </w:trPr>
        <w:tc>
          <w:tcPr>
            <w:tcW w:w="1368" w:type="pct"/>
            <w:tcBorders>
              <w:top w:val="single" w:sz="4" w:space="0" w:color="000000"/>
              <w:left w:val="single" w:sz="4" w:space="0" w:color="000000"/>
              <w:bottom w:val="single" w:sz="4" w:space="0" w:color="000000"/>
              <w:right w:val="single" w:sz="4" w:space="0" w:color="000000"/>
            </w:tcBorders>
          </w:tcPr>
          <w:p w14:paraId="7B2D6252" w14:textId="77777777" w:rsidR="00375E91" w:rsidRDefault="00375E91" w:rsidP="00375E91">
            <w:pPr>
              <w:pStyle w:val="TableParagraph"/>
              <w:spacing w:line="248" w:lineRule="exact"/>
              <w:ind w:left="103"/>
              <w:rPr>
                <w:rFonts w:ascii="Arial" w:eastAsia="Arial" w:hAnsi="Arial" w:cs="Arial"/>
              </w:rPr>
            </w:pPr>
            <w:r>
              <w:rPr>
                <w:rFonts w:ascii="Arial"/>
                <w:b/>
              </w:rPr>
              <w:t>2.   Shelter</w:t>
            </w:r>
            <w:r>
              <w:rPr>
                <w:rFonts w:ascii="Arial"/>
                <w:b/>
                <w:spacing w:val="-14"/>
              </w:rPr>
              <w:t xml:space="preserve"> </w:t>
            </w:r>
            <w:r>
              <w:rPr>
                <w:rFonts w:ascii="Arial"/>
                <w:b/>
              </w:rPr>
              <w:t>Services</w:t>
            </w:r>
          </w:p>
        </w:tc>
        <w:tc>
          <w:tcPr>
            <w:tcW w:w="1104" w:type="pct"/>
            <w:tcBorders>
              <w:top w:val="single" w:sz="4" w:space="0" w:color="000000"/>
              <w:left w:val="single" w:sz="4" w:space="0" w:color="000000"/>
              <w:bottom w:val="single" w:sz="4" w:space="0" w:color="000000"/>
              <w:right w:val="single" w:sz="4" w:space="0" w:color="000000"/>
            </w:tcBorders>
          </w:tcPr>
          <w:p w14:paraId="1721DEC0" w14:textId="77777777" w:rsidR="00375E91" w:rsidRDefault="00375E91" w:rsidP="00375E91">
            <w:pPr>
              <w:pStyle w:val="TableParagraph"/>
              <w:spacing w:line="252" w:lineRule="exact"/>
              <w:ind w:left="463" w:right="120" w:hanging="360"/>
              <w:rPr>
                <w:rFonts w:ascii="Arial" w:eastAsia="Arial" w:hAnsi="Arial" w:cs="Arial"/>
              </w:rPr>
            </w:pPr>
            <w:r>
              <w:rPr>
                <w:rFonts w:ascii="Arial"/>
                <w:b/>
              </w:rPr>
              <w:t>a. Per Diem</w:t>
            </w:r>
            <w:r>
              <w:rPr>
                <w:rFonts w:ascii="Arial"/>
                <w:b/>
                <w:spacing w:val="-12"/>
              </w:rPr>
              <w:t xml:space="preserve"> </w:t>
            </w:r>
            <w:r>
              <w:rPr>
                <w:rFonts w:ascii="Arial"/>
                <w:b/>
              </w:rPr>
              <w:t>Allowance</w:t>
            </w:r>
            <w:r>
              <w:rPr>
                <w:rFonts w:ascii="Arial"/>
                <w:b/>
                <w:spacing w:val="-1"/>
              </w:rPr>
              <w:t xml:space="preserve"> </w:t>
            </w:r>
            <w:r>
              <w:rPr>
                <w:rFonts w:ascii="Arial"/>
                <w:b/>
              </w:rPr>
              <w:t>Person/Night</w:t>
            </w:r>
          </w:p>
        </w:tc>
        <w:tc>
          <w:tcPr>
            <w:tcW w:w="1292" w:type="pct"/>
            <w:tcBorders>
              <w:top w:val="single" w:sz="4" w:space="0" w:color="000000"/>
              <w:left w:val="single" w:sz="4" w:space="0" w:color="000000"/>
              <w:bottom w:val="single" w:sz="4" w:space="0" w:color="000000"/>
              <w:right w:val="single" w:sz="4" w:space="0" w:color="000000"/>
            </w:tcBorders>
          </w:tcPr>
          <w:p w14:paraId="096B2214" w14:textId="77777777" w:rsidR="00375E91" w:rsidRDefault="00375E91" w:rsidP="00375E91">
            <w:pPr>
              <w:pStyle w:val="TableParagraph"/>
              <w:spacing w:line="248" w:lineRule="exact"/>
              <w:ind w:left="103"/>
              <w:rPr>
                <w:rFonts w:ascii="Arial" w:eastAsia="Arial" w:hAnsi="Arial" w:cs="Arial"/>
              </w:rPr>
            </w:pPr>
            <w:r>
              <w:rPr>
                <w:rFonts w:ascii="Arial"/>
                <w:b/>
              </w:rPr>
              <w:t>b.   Estimated # of</w:t>
            </w:r>
            <w:r>
              <w:rPr>
                <w:rFonts w:ascii="Arial"/>
                <w:b/>
                <w:spacing w:val="-26"/>
              </w:rPr>
              <w:t xml:space="preserve"> </w:t>
            </w:r>
            <w:r>
              <w:rPr>
                <w:rFonts w:ascii="Arial"/>
                <w:b/>
              </w:rPr>
              <w:t>Clients</w:t>
            </w:r>
          </w:p>
        </w:tc>
        <w:tc>
          <w:tcPr>
            <w:tcW w:w="1236" w:type="pct"/>
            <w:tcBorders>
              <w:top w:val="single" w:sz="4" w:space="0" w:color="000000"/>
              <w:left w:val="single" w:sz="4" w:space="0" w:color="000000"/>
              <w:bottom w:val="single" w:sz="4" w:space="0" w:color="000000"/>
              <w:right w:val="single" w:sz="4" w:space="0" w:color="000000"/>
            </w:tcBorders>
          </w:tcPr>
          <w:p w14:paraId="6E0700D3" w14:textId="77777777" w:rsidR="00375E91" w:rsidRDefault="00375E91" w:rsidP="00375E91">
            <w:pPr>
              <w:pStyle w:val="TableParagraph"/>
              <w:spacing w:line="248" w:lineRule="exact"/>
              <w:ind w:left="103"/>
              <w:rPr>
                <w:rFonts w:ascii="Arial" w:eastAsia="Arial" w:hAnsi="Arial" w:cs="Arial"/>
              </w:rPr>
            </w:pPr>
            <w:r>
              <w:rPr>
                <w:rFonts w:ascii="Arial"/>
                <w:b/>
              </w:rPr>
              <w:t>c.   Funds</w:t>
            </w:r>
            <w:r>
              <w:rPr>
                <w:rFonts w:ascii="Arial"/>
                <w:b/>
                <w:spacing w:val="-14"/>
              </w:rPr>
              <w:t xml:space="preserve"> </w:t>
            </w:r>
            <w:r>
              <w:rPr>
                <w:rFonts w:ascii="Arial"/>
                <w:b/>
              </w:rPr>
              <w:t>Requested</w:t>
            </w:r>
          </w:p>
          <w:p w14:paraId="1DB79B43" w14:textId="77777777" w:rsidR="00375E91" w:rsidRDefault="00375E91" w:rsidP="00375E91">
            <w:pPr>
              <w:pStyle w:val="TableParagraph"/>
              <w:spacing w:line="252" w:lineRule="exact"/>
              <w:ind w:left="899"/>
              <w:rPr>
                <w:rFonts w:ascii="Arial" w:eastAsia="Arial" w:hAnsi="Arial" w:cs="Arial"/>
              </w:rPr>
            </w:pPr>
            <w:r>
              <w:rPr>
                <w:rFonts w:ascii="Arial"/>
                <w:b/>
              </w:rPr>
              <w:t>(a x b =</w:t>
            </w:r>
            <w:r>
              <w:rPr>
                <w:rFonts w:ascii="Arial"/>
                <w:b/>
                <w:spacing w:val="-4"/>
              </w:rPr>
              <w:t xml:space="preserve"> </w:t>
            </w:r>
            <w:r>
              <w:rPr>
                <w:rFonts w:ascii="Arial"/>
                <w:b/>
              </w:rPr>
              <w:t>c)</w:t>
            </w:r>
          </w:p>
        </w:tc>
      </w:tr>
      <w:tr w:rsidR="00375E91" w14:paraId="041CB721" w14:textId="77777777" w:rsidTr="00FD478A">
        <w:trPr>
          <w:trHeight w:hRule="exact" w:val="262"/>
        </w:trPr>
        <w:tc>
          <w:tcPr>
            <w:tcW w:w="1368" w:type="pct"/>
            <w:tcBorders>
              <w:top w:val="single" w:sz="4" w:space="0" w:color="000000"/>
              <w:left w:val="single" w:sz="4" w:space="0" w:color="000000"/>
              <w:bottom w:val="single" w:sz="4" w:space="0" w:color="000000"/>
              <w:right w:val="single" w:sz="4" w:space="0" w:color="000000"/>
            </w:tcBorders>
          </w:tcPr>
          <w:p w14:paraId="5A7BFAF1" w14:textId="77777777" w:rsidR="00375E91" w:rsidRDefault="00375E91" w:rsidP="00375E91">
            <w:pPr>
              <w:pStyle w:val="TableParagraph"/>
              <w:spacing w:line="251" w:lineRule="exact"/>
              <w:ind w:left="103"/>
              <w:rPr>
                <w:rFonts w:ascii="Arial" w:eastAsia="Arial" w:hAnsi="Arial" w:cs="Arial"/>
              </w:rPr>
            </w:pPr>
            <w:r>
              <w:rPr>
                <w:rFonts w:ascii="Arial"/>
              </w:rPr>
              <w:t>Mass</w:t>
            </w:r>
            <w:r>
              <w:rPr>
                <w:rFonts w:ascii="Arial"/>
                <w:spacing w:val="-5"/>
              </w:rPr>
              <w:t xml:space="preserve"> </w:t>
            </w:r>
            <w:r>
              <w:rPr>
                <w:rFonts w:ascii="Arial"/>
              </w:rPr>
              <w:t>Shelter</w:t>
            </w:r>
          </w:p>
        </w:tc>
        <w:tc>
          <w:tcPr>
            <w:tcW w:w="1104" w:type="pct"/>
            <w:tcBorders>
              <w:top w:val="single" w:sz="4" w:space="0" w:color="000000"/>
              <w:left w:val="single" w:sz="4" w:space="0" w:color="000000"/>
              <w:bottom w:val="single" w:sz="4" w:space="0" w:color="000000"/>
              <w:right w:val="single" w:sz="4" w:space="0" w:color="000000"/>
            </w:tcBorders>
          </w:tcPr>
          <w:p w14:paraId="6156CE09" w14:textId="77777777" w:rsidR="00375E91" w:rsidRDefault="00375E91" w:rsidP="00375E91">
            <w:pPr>
              <w:pStyle w:val="TableParagraph"/>
              <w:spacing w:line="251" w:lineRule="exact"/>
              <w:ind w:left="695"/>
              <w:rPr>
                <w:rFonts w:ascii="Arial" w:eastAsia="Arial" w:hAnsi="Arial" w:cs="Arial"/>
              </w:rPr>
            </w:pPr>
            <w:r>
              <w:rPr>
                <w:rFonts w:ascii="Arial"/>
              </w:rPr>
              <w:t>$12.50/night*</w:t>
            </w:r>
          </w:p>
        </w:tc>
        <w:tc>
          <w:tcPr>
            <w:tcW w:w="1292" w:type="pct"/>
            <w:tcBorders>
              <w:top w:val="single" w:sz="4" w:space="0" w:color="000000"/>
              <w:left w:val="single" w:sz="4" w:space="0" w:color="000000"/>
              <w:bottom w:val="single" w:sz="4" w:space="0" w:color="000000"/>
              <w:right w:val="single" w:sz="4" w:space="0" w:color="000000"/>
            </w:tcBorders>
          </w:tcPr>
          <w:p w14:paraId="5A2B0AFB" w14:textId="5DFF8082"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pct"/>
            <w:tcBorders>
              <w:top w:val="single" w:sz="4" w:space="0" w:color="000000"/>
              <w:left w:val="single" w:sz="4" w:space="0" w:color="000000"/>
              <w:bottom w:val="single" w:sz="4" w:space="0" w:color="000000"/>
              <w:right w:val="single" w:sz="4" w:space="0" w:color="000000"/>
            </w:tcBorders>
          </w:tcPr>
          <w:p w14:paraId="4051259C" w14:textId="512CC01E"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E91" w14:paraId="6E960EC4" w14:textId="77777777" w:rsidTr="00FD478A">
        <w:trPr>
          <w:trHeight w:hRule="exact" w:val="362"/>
        </w:trPr>
        <w:tc>
          <w:tcPr>
            <w:tcW w:w="1368" w:type="pct"/>
            <w:tcBorders>
              <w:top w:val="single" w:sz="4" w:space="0" w:color="000000"/>
              <w:left w:val="single" w:sz="4" w:space="0" w:color="000000"/>
              <w:bottom w:val="single" w:sz="4" w:space="0" w:color="000000"/>
              <w:right w:val="single" w:sz="4" w:space="0" w:color="000000"/>
            </w:tcBorders>
          </w:tcPr>
          <w:p w14:paraId="62998FFB" w14:textId="77777777" w:rsidR="00375E91" w:rsidRPr="0023415A" w:rsidRDefault="00375E91" w:rsidP="00375E91">
            <w:pPr>
              <w:pStyle w:val="TableParagraph"/>
              <w:ind w:left="103"/>
              <w:rPr>
                <w:rFonts w:ascii="Arial"/>
                <w:sz w:val="24"/>
                <w:szCs w:val="24"/>
              </w:rPr>
            </w:pPr>
            <w:r>
              <w:rPr>
                <w:rFonts w:ascii="Arial"/>
              </w:rPr>
              <w:t>Other Shelter</w:t>
            </w:r>
          </w:p>
        </w:tc>
        <w:tc>
          <w:tcPr>
            <w:tcW w:w="1104" w:type="pct"/>
            <w:tcBorders>
              <w:top w:val="single" w:sz="4" w:space="0" w:color="000000"/>
              <w:left w:val="single" w:sz="4" w:space="0" w:color="000000"/>
              <w:bottom w:val="single" w:sz="4" w:space="0" w:color="000000"/>
              <w:right w:val="single" w:sz="4" w:space="0" w:color="000000"/>
            </w:tcBorders>
          </w:tcPr>
          <w:p w14:paraId="3835763D" w14:textId="6D310815" w:rsidR="00375E91" w:rsidRDefault="00FD478A" w:rsidP="00FD478A">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pct"/>
            <w:tcBorders>
              <w:top w:val="single" w:sz="4" w:space="0" w:color="000000"/>
              <w:left w:val="single" w:sz="4" w:space="0" w:color="000000"/>
              <w:bottom w:val="single" w:sz="4" w:space="0" w:color="000000"/>
              <w:right w:val="single" w:sz="4" w:space="0" w:color="000000"/>
            </w:tcBorders>
          </w:tcPr>
          <w:p w14:paraId="7605C4C5" w14:textId="32FA8E2A"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pct"/>
            <w:tcBorders>
              <w:top w:val="single" w:sz="4" w:space="0" w:color="000000"/>
              <w:left w:val="single" w:sz="4" w:space="0" w:color="000000"/>
              <w:bottom w:val="single" w:sz="4" w:space="0" w:color="000000"/>
              <w:right w:val="single" w:sz="4" w:space="0" w:color="000000"/>
            </w:tcBorders>
          </w:tcPr>
          <w:p w14:paraId="565AA5C3" w14:textId="09299F2E"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E91" w14:paraId="78EC73A5" w14:textId="77777777" w:rsidTr="00FD478A">
        <w:trPr>
          <w:trHeight w:hRule="exact" w:val="278"/>
        </w:trPr>
        <w:tc>
          <w:tcPr>
            <w:tcW w:w="1368" w:type="pct"/>
            <w:tcBorders>
              <w:top w:val="single" w:sz="4" w:space="0" w:color="000000"/>
              <w:left w:val="single" w:sz="4" w:space="0" w:color="000000"/>
              <w:bottom w:val="single" w:sz="4" w:space="0" w:color="000000"/>
              <w:right w:val="single" w:sz="4" w:space="0" w:color="000000"/>
            </w:tcBorders>
            <w:shd w:val="clear" w:color="auto" w:fill="DADADA"/>
          </w:tcPr>
          <w:p w14:paraId="0DC168BF" w14:textId="77777777" w:rsidR="00375E91" w:rsidRDefault="00375E91" w:rsidP="00375E91">
            <w:pPr>
              <w:pStyle w:val="TableParagraph"/>
              <w:spacing w:line="265" w:lineRule="exact"/>
              <w:ind w:left="103"/>
              <w:rPr>
                <w:rFonts w:ascii="Calibri" w:eastAsia="Calibri" w:hAnsi="Calibri" w:cs="Calibri"/>
              </w:rPr>
            </w:pPr>
            <w:r>
              <w:rPr>
                <w:rFonts w:ascii="Calibri"/>
                <w:b/>
              </w:rPr>
              <w:t>TOTAL</w:t>
            </w:r>
          </w:p>
        </w:tc>
        <w:tc>
          <w:tcPr>
            <w:tcW w:w="1104" w:type="pct"/>
            <w:tcBorders>
              <w:top w:val="single" w:sz="4" w:space="0" w:color="000000"/>
              <w:left w:val="single" w:sz="4" w:space="0" w:color="000000"/>
              <w:bottom w:val="single" w:sz="4" w:space="0" w:color="000000"/>
              <w:right w:val="single" w:sz="4" w:space="0" w:color="000000"/>
            </w:tcBorders>
            <w:shd w:val="clear" w:color="auto" w:fill="DADADA"/>
          </w:tcPr>
          <w:p w14:paraId="4FDC1E75" w14:textId="19954D6F" w:rsidR="00375E91" w:rsidRDefault="00375E91" w:rsidP="00FD478A">
            <w:pPr>
              <w:jc w:val="center"/>
            </w:pPr>
          </w:p>
        </w:tc>
        <w:tc>
          <w:tcPr>
            <w:tcW w:w="1292" w:type="pct"/>
            <w:tcBorders>
              <w:top w:val="single" w:sz="4" w:space="0" w:color="000000"/>
              <w:left w:val="single" w:sz="4" w:space="0" w:color="000000"/>
              <w:bottom w:val="single" w:sz="4" w:space="0" w:color="000000"/>
              <w:right w:val="single" w:sz="4" w:space="0" w:color="000000"/>
            </w:tcBorders>
            <w:shd w:val="clear" w:color="auto" w:fill="DADADA"/>
          </w:tcPr>
          <w:p w14:paraId="4A895BC0" w14:textId="0FC86A4D" w:rsidR="00375E91" w:rsidRDefault="00375E91" w:rsidP="00FD478A">
            <w:pPr>
              <w:jc w:val="center"/>
            </w:pPr>
          </w:p>
        </w:tc>
        <w:tc>
          <w:tcPr>
            <w:tcW w:w="1236" w:type="pct"/>
            <w:tcBorders>
              <w:top w:val="single" w:sz="4" w:space="0" w:color="000000"/>
              <w:left w:val="single" w:sz="4" w:space="0" w:color="000000"/>
              <w:bottom w:val="single" w:sz="4" w:space="0" w:color="000000"/>
              <w:right w:val="single" w:sz="4" w:space="0" w:color="000000"/>
            </w:tcBorders>
            <w:shd w:val="clear" w:color="auto" w:fill="DADADA"/>
          </w:tcPr>
          <w:p w14:paraId="1291A826" w14:textId="2EBA2F9B" w:rsidR="00375E91" w:rsidRPr="00FD478A" w:rsidRDefault="00FD478A" w:rsidP="00375E91">
            <w:pPr>
              <w:jc w:val="center"/>
              <w:rPr>
                <w:b/>
              </w:rPr>
            </w:pPr>
            <w:r w:rsidRPr="00FD478A">
              <w:rPr>
                <w:b/>
              </w:rPr>
              <w:fldChar w:fldCharType="begin">
                <w:ffData>
                  <w:name w:val="Text11"/>
                  <w:enabled/>
                  <w:calcOnExit w:val="0"/>
                  <w:textInput/>
                </w:ffData>
              </w:fldChar>
            </w:r>
            <w:r w:rsidRPr="00FD478A">
              <w:rPr>
                <w:b/>
              </w:rPr>
              <w:instrText xml:space="preserve"> FORMTEXT </w:instrText>
            </w:r>
            <w:r w:rsidRPr="00FD478A">
              <w:rPr>
                <w:b/>
              </w:rPr>
            </w:r>
            <w:r w:rsidRPr="00FD478A">
              <w:rPr>
                <w:b/>
              </w:rPr>
              <w:fldChar w:fldCharType="separate"/>
            </w:r>
            <w:r w:rsidRPr="00FD478A">
              <w:rPr>
                <w:b/>
                <w:noProof/>
              </w:rPr>
              <w:t> </w:t>
            </w:r>
            <w:r w:rsidRPr="00FD478A">
              <w:rPr>
                <w:b/>
                <w:noProof/>
              </w:rPr>
              <w:t> </w:t>
            </w:r>
            <w:r w:rsidRPr="00FD478A">
              <w:rPr>
                <w:b/>
                <w:noProof/>
              </w:rPr>
              <w:t> </w:t>
            </w:r>
            <w:r w:rsidRPr="00FD478A">
              <w:rPr>
                <w:b/>
                <w:noProof/>
              </w:rPr>
              <w:t> </w:t>
            </w:r>
            <w:r w:rsidRPr="00FD478A">
              <w:rPr>
                <w:b/>
                <w:noProof/>
              </w:rPr>
              <w:t> </w:t>
            </w:r>
            <w:r w:rsidRPr="00FD478A">
              <w:rPr>
                <w:b/>
              </w:rPr>
              <w:fldChar w:fldCharType="end"/>
            </w:r>
          </w:p>
        </w:tc>
      </w:tr>
      <w:tr w:rsidR="00375E91" w14:paraId="1EA3B8A6" w14:textId="77777777" w:rsidTr="00890D7C">
        <w:trPr>
          <w:trHeight w:hRule="exact" w:val="1063"/>
        </w:trPr>
        <w:tc>
          <w:tcPr>
            <w:tcW w:w="1368" w:type="pct"/>
            <w:tcBorders>
              <w:top w:val="single" w:sz="4" w:space="0" w:color="000000"/>
              <w:left w:val="single" w:sz="4" w:space="0" w:color="000000"/>
              <w:bottom w:val="single" w:sz="4" w:space="0" w:color="000000"/>
              <w:right w:val="single" w:sz="4" w:space="0" w:color="000000"/>
            </w:tcBorders>
          </w:tcPr>
          <w:p w14:paraId="221D89D6" w14:textId="77777777" w:rsidR="00375E91" w:rsidRDefault="00375E91" w:rsidP="00375E91">
            <w:pPr>
              <w:pStyle w:val="TableParagraph"/>
              <w:spacing w:line="242" w:lineRule="auto"/>
              <w:ind w:left="463" w:right="790" w:hanging="360"/>
              <w:rPr>
                <w:rFonts w:ascii="Arial" w:eastAsia="Arial" w:hAnsi="Arial" w:cs="Arial"/>
              </w:rPr>
            </w:pPr>
            <w:r>
              <w:rPr>
                <w:rFonts w:ascii="Arial"/>
                <w:b/>
              </w:rPr>
              <w:t>3.</w:t>
            </w:r>
            <w:r>
              <w:rPr>
                <w:rFonts w:ascii="Arial"/>
                <w:b/>
                <w:spacing w:val="49"/>
              </w:rPr>
              <w:t xml:space="preserve"> </w:t>
            </w:r>
            <w:r>
              <w:rPr>
                <w:rFonts w:ascii="Arial"/>
                <w:b/>
              </w:rPr>
              <w:t>Rent/Mortgage</w:t>
            </w:r>
            <w:r>
              <w:rPr>
                <w:rFonts w:ascii="Arial"/>
                <w:b/>
                <w:spacing w:val="-1"/>
              </w:rPr>
              <w:t xml:space="preserve"> </w:t>
            </w:r>
            <w:r>
              <w:rPr>
                <w:rFonts w:ascii="Arial"/>
                <w:b/>
              </w:rPr>
              <w:t>Assistance</w:t>
            </w:r>
          </w:p>
        </w:tc>
        <w:tc>
          <w:tcPr>
            <w:tcW w:w="1104" w:type="pct"/>
            <w:tcBorders>
              <w:top w:val="single" w:sz="4" w:space="0" w:color="000000"/>
              <w:left w:val="single" w:sz="4" w:space="0" w:color="000000"/>
              <w:bottom w:val="single" w:sz="4" w:space="0" w:color="000000"/>
              <w:right w:val="single" w:sz="4" w:space="0" w:color="000000"/>
            </w:tcBorders>
          </w:tcPr>
          <w:p w14:paraId="623DAB2F" w14:textId="267CA21C" w:rsidR="00375E91" w:rsidRDefault="00375E91" w:rsidP="00375E91">
            <w:pPr>
              <w:pStyle w:val="TableParagraph"/>
              <w:ind w:left="446" w:right="152" w:hanging="360"/>
              <w:rPr>
                <w:rFonts w:ascii="Arial" w:eastAsia="Arial" w:hAnsi="Arial" w:cs="Arial"/>
                <w:sz w:val="20"/>
                <w:szCs w:val="20"/>
              </w:rPr>
            </w:pPr>
            <w:r>
              <w:rPr>
                <w:rFonts w:ascii="Arial"/>
                <w:b/>
              </w:rPr>
              <w:t>a. Average</w:t>
            </w:r>
            <w:r w:rsidR="00C220F9">
              <w:rPr>
                <w:rFonts w:ascii="Arial"/>
                <w:b/>
              </w:rPr>
              <w:t xml:space="preserve"> </w:t>
            </w:r>
            <w:r>
              <w:rPr>
                <w:rFonts w:ascii="Arial"/>
                <w:b/>
              </w:rPr>
              <w:t>Assistance</w:t>
            </w:r>
            <w:r>
              <w:rPr>
                <w:rFonts w:ascii="Arial"/>
                <w:b/>
                <w:spacing w:val="-1"/>
              </w:rPr>
              <w:t xml:space="preserve"> </w:t>
            </w:r>
            <w:r w:rsidR="00890D7C">
              <w:rPr>
                <w:rFonts w:ascii="Arial"/>
                <w:bCs/>
                <w:spacing w:val="-1"/>
              </w:rPr>
              <w:t>(</w:t>
            </w:r>
            <w:r w:rsidR="00890D7C">
              <w:rPr>
                <w:rFonts w:ascii="Arial" w:hAnsi="Arial" w:cs="Arial"/>
              </w:rPr>
              <w:t>up three</w:t>
            </w:r>
            <w:r w:rsidR="00890D7C" w:rsidRPr="00A10BB9">
              <w:rPr>
                <w:rFonts w:ascii="Arial" w:hAnsi="Arial" w:cs="Arial"/>
              </w:rPr>
              <w:t xml:space="preserve"> month’s</w:t>
            </w:r>
            <w:r w:rsidR="00890D7C">
              <w:rPr>
                <w:rFonts w:ascii="Arial" w:hAnsi="Arial" w:cs="Arial"/>
              </w:rPr>
              <w:t xml:space="preserve"> </w:t>
            </w:r>
            <w:r w:rsidR="00890D7C" w:rsidRPr="00A10BB9">
              <w:rPr>
                <w:rFonts w:ascii="Arial" w:hAnsi="Arial" w:cs="Arial"/>
              </w:rPr>
              <w:t>rent or mortgage</w:t>
            </w:r>
          </w:p>
        </w:tc>
        <w:tc>
          <w:tcPr>
            <w:tcW w:w="1292" w:type="pct"/>
            <w:tcBorders>
              <w:top w:val="single" w:sz="4" w:space="0" w:color="000000"/>
              <w:left w:val="single" w:sz="4" w:space="0" w:color="000000"/>
              <w:bottom w:val="single" w:sz="4" w:space="0" w:color="000000"/>
              <w:right w:val="single" w:sz="4" w:space="0" w:color="000000"/>
            </w:tcBorders>
          </w:tcPr>
          <w:p w14:paraId="72DD1F1C" w14:textId="77777777" w:rsidR="00375E91" w:rsidRDefault="00375E91" w:rsidP="00375E91">
            <w:pPr>
              <w:pStyle w:val="TableParagraph"/>
              <w:spacing w:line="248" w:lineRule="exact"/>
              <w:ind w:left="86"/>
              <w:rPr>
                <w:rFonts w:ascii="Arial" w:eastAsia="Arial" w:hAnsi="Arial" w:cs="Arial"/>
              </w:rPr>
            </w:pPr>
            <w:r>
              <w:rPr>
                <w:rFonts w:ascii="Arial"/>
                <w:b/>
              </w:rPr>
              <w:t>b. # Anticipated to</w:t>
            </w:r>
            <w:r>
              <w:rPr>
                <w:rFonts w:ascii="Arial"/>
                <w:b/>
                <w:spacing w:val="-2"/>
              </w:rPr>
              <w:t xml:space="preserve"> </w:t>
            </w:r>
            <w:r>
              <w:rPr>
                <w:rFonts w:ascii="Arial"/>
                <w:b/>
              </w:rPr>
              <w:t>Assist</w:t>
            </w:r>
          </w:p>
        </w:tc>
        <w:tc>
          <w:tcPr>
            <w:tcW w:w="1236" w:type="pct"/>
            <w:tcBorders>
              <w:top w:val="single" w:sz="4" w:space="0" w:color="000000"/>
              <w:left w:val="single" w:sz="4" w:space="0" w:color="000000"/>
              <w:bottom w:val="single" w:sz="4" w:space="0" w:color="000000"/>
              <w:right w:val="single" w:sz="4" w:space="0" w:color="000000"/>
            </w:tcBorders>
          </w:tcPr>
          <w:p w14:paraId="27FF6ABC" w14:textId="77777777" w:rsidR="00375E91" w:rsidRDefault="00375E91" w:rsidP="00375E91">
            <w:pPr>
              <w:pStyle w:val="TableParagraph"/>
              <w:spacing w:line="248" w:lineRule="exact"/>
              <w:ind w:left="86"/>
              <w:rPr>
                <w:rFonts w:ascii="Arial" w:eastAsia="Arial" w:hAnsi="Arial" w:cs="Arial"/>
              </w:rPr>
            </w:pPr>
            <w:r>
              <w:rPr>
                <w:rFonts w:ascii="Arial"/>
                <w:b/>
              </w:rPr>
              <w:t>c.   Funds</w:t>
            </w:r>
            <w:r>
              <w:rPr>
                <w:rFonts w:ascii="Arial"/>
                <w:b/>
                <w:spacing w:val="-14"/>
              </w:rPr>
              <w:t xml:space="preserve"> </w:t>
            </w:r>
            <w:r>
              <w:rPr>
                <w:rFonts w:ascii="Arial"/>
                <w:b/>
              </w:rPr>
              <w:t>Requested</w:t>
            </w:r>
          </w:p>
          <w:p w14:paraId="0CAE87FD" w14:textId="77777777" w:rsidR="00375E91" w:rsidRDefault="00375E91" w:rsidP="00375E91">
            <w:pPr>
              <w:pStyle w:val="TableParagraph"/>
              <w:spacing w:before="1"/>
              <w:ind w:left="900"/>
              <w:rPr>
                <w:rFonts w:ascii="Arial" w:eastAsia="Arial" w:hAnsi="Arial" w:cs="Arial"/>
              </w:rPr>
            </w:pPr>
            <w:r>
              <w:rPr>
                <w:rFonts w:ascii="Arial"/>
                <w:b/>
              </w:rPr>
              <w:t>(a x b =</w:t>
            </w:r>
            <w:r>
              <w:rPr>
                <w:rFonts w:ascii="Arial"/>
                <w:b/>
                <w:spacing w:val="-4"/>
              </w:rPr>
              <w:t xml:space="preserve"> </w:t>
            </w:r>
            <w:r>
              <w:rPr>
                <w:rFonts w:ascii="Arial"/>
                <w:b/>
              </w:rPr>
              <w:t>c)</w:t>
            </w:r>
          </w:p>
        </w:tc>
      </w:tr>
      <w:tr w:rsidR="00375E91" w14:paraId="5F80435A" w14:textId="77777777" w:rsidTr="00FD478A">
        <w:trPr>
          <w:trHeight w:hRule="exact" w:val="406"/>
        </w:trPr>
        <w:tc>
          <w:tcPr>
            <w:tcW w:w="1368" w:type="pct"/>
            <w:tcBorders>
              <w:top w:val="single" w:sz="4" w:space="0" w:color="000000"/>
              <w:left w:val="single" w:sz="4" w:space="0" w:color="000000"/>
              <w:bottom w:val="single" w:sz="4" w:space="0" w:color="000000"/>
              <w:right w:val="single" w:sz="4" w:space="0" w:color="000000"/>
            </w:tcBorders>
          </w:tcPr>
          <w:p w14:paraId="09EF7394" w14:textId="77777777" w:rsidR="00375E91" w:rsidRPr="00C220F9" w:rsidRDefault="00375E91" w:rsidP="00375E91">
            <w:pPr>
              <w:pStyle w:val="TableParagraph"/>
              <w:spacing w:line="251" w:lineRule="exact"/>
              <w:ind w:left="103"/>
              <w:rPr>
                <w:rFonts w:ascii="Arial" w:eastAsia="Arial" w:hAnsi="Arial" w:cs="Arial"/>
                <w:b/>
                <w:bCs/>
              </w:rPr>
            </w:pPr>
            <w:r w:rsidRPr="00C220F9">
              <w:rPr>
                <w:rFonts w:ascii="Arial"/>
                <w:b/>
                <w:bCs/>
              </w:rPr>
              <w:t>Rent/Mortgage</w:t>
            </w:r>
            <w:r w:rsidRPr="00C220F9">
              <w:rPr>
                <w:rFonts w:ascii="Arial"/>
                <w:b/>
                <w:bCs/>
                <w:spacing w:val="-6"/>
              </w:rPr>
              <w:t xml:space="preserve"> </w:t>
            </w:r>
            <w:r w:rsidRPr="00C220F9">
              <w:rPr>
                <w:rFonts w:ascii="Arial"/>
                <w:b/>
                <w:bCs/>
              </w:rPr>
              <w:t>Assistance</w:t>
            </w:r>
          </w:p>
        </w:tc>
        <w:tc>
          <w:tcPr>
            <w:tcW w:w="1104" w:type="pct"/>
            <w:tcBorders>
              <w:top w:val="single" w:sz="4" w:space="0" w:color="000000"/>
              <w:left w:val="single" w:sz="4" w:space="0" w:color="000000"/>
              <w:bottom w:val="single" w:sz="4" w:space="0" w:color="000000"/>
              <w:right w:val="single" w:sz="4" w:space="0" w:color="000000"/>
            </w:tcBorders>
          </w:tcPr>
          <w:p w14:paraId="42319BE1" w14:textId="30A80D66" w:rsidR="00375E91" w:rsidRDefault="00FD478A" w:rsidP="00C220F9">
            <w:pPr>
              <w:jc w:val="center"/>
            </w:pPr>
            <w:r>
              <w:rPr>
                <w:rFonts w:ascii="Arial"/>
              </w:rPr>
              <w:t>$</w:t>
            </w:r>
            <w:r w:rsidR="00375E91">
              <w:fldChar w:fldCharType="begin">
                <w:ffData>
                  <w:name w:val="Text11"/>
                  <w:enabled/>
                  <w:calcOnExit w:val="0"/>
                  <w:textInput/>
                </w:ffData>
              </w:fldChar>
            </w:r>
            <w:r w:rsidR="00375E91">
              <w:instrText xml:space="preserve"> FORMTEXT </w:instrText>
            </w:r>
            <w:r w:rsidR="00375E91">
              <w:fldChar w:fldCharType="separate"/>
            </w:r>
            <w:r w:rsidR="00375E91">
              <w:rPr>
                <w:noProof/>
              </w:rPr>
              <w:t> </w:t>
            </w:r>
            <w:r w:rsidR="00375E91">
              <w:rPr>
                <w:noProof/>
              </w:rPr>
              <w:t> </w:t>
            </w:r>
            <w:r w:rsidR="00375E91">
              <w:rPr>
                <w:noProof/>
              </w:rPr>
              <w:t> </w:t>
            </w:r>
            <w:r w:rsidR="00375E91">
              <w:rPr>
                <w:noProof/>
              </w:rPr>
              <w:t> </w:t>
            </w:r>
            <w:r w:rsidR="00375E91">
              <w:rPr>
                <w:noProof/>
              </w:rPr>
              <w:t> </w:t>
            </w:r>
            <w:r w:rsidR="00375E91">
              <w:fldChar w:fldCharType="end"/>
            </w:r>
          </w:p>
        </w:tc>
        <w:tc>
          <w:tcPr>
            <w:tcW w:w="1292" w:type="pct"/>
            <w:tcBorders>
              <w:top w:val="single" w:sz="4" w:space="0" w:color="000000"/>
              <w:left w:val="single" w:sz="4" w:space="0" w:color="000000"/>
              <w:bottom w:val="single" w:sz="4" w:space="0" w:color="000000"/>
              <w:right w:val="single" w:sz="4" w:space="0" w:color="000000"/>
            </w:tcBorders>
          </w:tcPr>
          <w:p w14:paraId="0435D98A" w14:textId="53ED09E1"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pct"/>
            <w:tcBorders>
              <w:top w:val="single" w:sz="4" w:space="0" w:color="000000"/>
              <w:left w:val="single" w:sz="4" w:space="0" w:color="000000"/>
              <w:bottom w:val="single" w:sz="4" w:space="0" w:color="000000"/>
              <w:right w:val="single" w:sz="4" w:space="0" w:color="000000"/>
            </w:tcBorders>
          </w:tcPr>
          <w:p w14:paraId="20E72B99" w14:textId="47A0E809" w:rsidR="00375E91" w:rsidRDefault="00375E91" w:rsidP="00375E91">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7D7F" w14:paraId="09AF11C3" w14:textId="77777777" w:rsidTr="00EA301B">
        <w:trPr>
          <w:trHeight w:hRule="exact" w:val="847"/>
        </w:trPr>
        <w:tc>
          <w:tcPr>
            <w:tcW w:w="1368" w:type="pct"/>
            <w:tcBorders>
              <w:top w:val="single" w:sz="4" w:space="0" w:color="000000"/>
              <w:left w:val="single" w:sz="4" w:space="0" w:color="000000"/>
              <w:bottom w:val="single" w:sz="4" w:space="0" w:color="000000"/>
              <w:right w:val="single" w:sz="4" w:space="0" w:color="000000"/>
            </w:tcBorders>
          </w:tcPr>
          <w:p w14:paraId="1EC9CABD" w14:textId="7F411A42" w:rsidR="00E27D7F" w:rsidRPr="00C220F9" w:rsidRDefault="00A44109" w:rsidP="00E27D7F">
            <w:pPr>
              <w:pStyle w:val="TableParagraph"/>
              <w:spacing w:line="251" w:lineRule="exact"/>
              <w:ind w:left="103"/>
              <w:rPr>
                <w:rFonts w:ascii="Arial"/>
                <w:b/>
                <w:bCs/>
              </w:rPr>
            </w:pPr>
            <w:r>
              <w:rPr>
                <w:rFonts w:ascii="Arial"/>
                <w:b/>
                <w:bCs/>
              </w:rPr>
              <w:t>4</w:t>
            </w:r>
            <w:r w:rsidR="00EA301B">
              <w:rPr>
                <w:rFonts w:ascii="Arial"/>
                <w:b/>
                <w:bCs/>
              </w:rPr>
              <w:t xml:space="preserve">.  </w:t>
            </w:r>
            <w:r w:rsidR="00E27D7F">
              <w:rPr>
                <w:rFonts w:ascii="Arial"/>
                <w:b/>
                <w:bCs/>
              </w:rPr>
              <w:t>Utility Assistance</w:t>
            </w:r>
          </w:p>
        </w:tc>
        <w:tc>
          <w:tcPr>
            <w:tcW w:w="1104" w:type="pct"/>
            <w:tcBorders>
              <w:top w:val="single" w:sz="4" w:space="0" w:color="000000"/>
              <w:left w:val="single" w:sz="4" w:space="0" w:color="000000"/>
              <w:bottom w:val="single" w:sz="4" w:space="0" w:color="000000"/>
              <w:right w:val="single" w:sz="4" w:space="0" w:color="000000"/>
            </w:tcBorders>
          </w:tcPr>
          <w:p w14:paraId="3E736A29" w14:textId="75EC55AE" w:rsidR="00E27D7F" w:rsidRPr="00E27D7F" w:rsidRDefault="00EA301B" w:rsidP="00E27D7F">
            <w:pPr>
              <w:rPr>
                <w:rFonts w:ascii="Arial"/>
              </w:rPr>
            </w:pPr>
            <w:r>
              <w:rPr>
                <w:rFonts w:ascii="Arial"/>
                <w:b/>
              </w:rPr>
              <w:t>a. Average Assistance</w:t>
            </w:r>
            <w:r>
              <w:rPr>
                <w:rFonts w:ascii="Arial"/>
                <w:b/>
                <w:spacing w:val="-1"/>
              </w:rPr>
              <w:t xml:space="preserve"> </w:t>
            </w:r>
            <w:r>
              <w:rPr>
                <w:rFonts w:ascii="Arial"/>
                <w:bCs/>
                <w:spacing w:val="-1"/>
              </w:rPr>
              <w:t>(</w:t>
            </w:r>
            <w:r>
              <w:rPr>
                <w:rFonts w:ascii="Arial" w:hAnsi="Arial" w:cs="Arial"/>
              </w:rPr>
              <w:t>up three</w:t>
            </w:r>
            <w:r w:rsidRPr="00A10BB9">
              <w:rPr>
                <w:rFonts w:ascii="Arial" w:hAnsi="Arial" w:cs="Arial"/>
              </w:rPr>
              <w:t xml:space="preserve"> month’s</w:t>
            </w:r>
            <w:r>
              <w:rPr>
                <w:rFonts w:ascii="Arial" w:hAnsi="Arial" w:cs="Arial"/>
              </w:rPr>
              <w:t xml:space="preserve"> </w:t>
            </w:r>
            <w:r w:rsidR="00285C1B">
              <w:rPr>
                <w:rFonts w:ascii="Arial" w:hAnsi="Arial" w:cs="Arial"/>
              </w:rPr>
              <w:t xml:space="preserve">metered </w:t>
            </w:r>
            <w:r>
              <w:rPr>
                <w:rFonts w:ascii="Arial" w:hAnsi="Arial" w:cs="Arial"/>
              </w:rPr>
              <w:t>utility)</w:t>
            </w:r>
          </w:p>
        </w:tc>
        <w:tc>
          <w:tcPr>
            <w:tcW w:w="1292" w:type="pct"/>
            <w:tcBorders>
              <w:top w:val="single" w:sz="4" w:space="0" w:color="000000"/>
              <w:left w:val="single" w:sz="4" w:space="0" w:color="000000"/>
              <w:bottom w:val="single" w:sz="4" w:space="0" w:color="000000"/>
              <w:right w:val="single" w:sz="4" w:space="0" w:color="000000"/>
            </w:tcBorders>
          </w:tcPr>
          <w:p w14:paraId="6CBC74E4" w14:textId="589E7D3D" w:rsidR="00E27D7F" w:rsidRDefault="00EA301B" w:rsidP="00E27D7F">
            <w:pPr>
              <w:jc w:val="center"/>
            </w:pPr>
            <w:r>
              <w:rPr>
                <w:rFonts w:ascii="Arial"/>
                <w:b/>
              </w:rPr>
              <w:t>b. # Anticipated to</w:t>
            </w:r>
            <w:r>
              <w:rPr>
                <w:rFonts w:ascii="Arial"/>
                <w:b/>
                <w:spacing w:val="-2"/>
              </w:rPr>
              <w:t xml:space="preserve"> </w:t>
            </w:r>
            <w:r>
              <w:rPr>
                <w:rFonts w:ascii="Arial"/>
                <w:b/>
              </w:rPr>
              <w:t>Assist</w:t>
            </w:r>
          </w:p>
        </w:tc>
        <w:tc>
          <w:tcPr>
            <w:tcW w:w="1236" w:type="pct"/>
            <w:tcBorders>
              <w:top w:val="single" w:sz="4" w:space="0" w:color="000000"/>
              <w:left w:val="single" w:sz="4" w:space="0" w:color="000000"/>
              <w:bottom w:val="single" w:sz="4" w:space="0" w:color="000000"/>
              <w:right w:val="single" w:sz="4" w:space="0" w:color="000000"/>
            </w:tcBorders>
          </w:tcPr>
          <w:p w14:paraId="68F57DF4" w14:textId="77777777" w:rsidR="00EA301B" w:rsidRDefault="00EA301B" w:rsidP="00EA301B">
            <w:pPr>
              <w:pStyle w:val="TableParagraph"/>
              <w:spacing w:line="248" w:lineRule="exact"/>
              <w:ind w:left="86"/>
              <w:rPr>
                <w:rFonts w:ascii="Arial" w:eastAsia="Arial" w:hAnsi="Arial" w:cs="Arial"/>
              </w:rPr>
            </w:pPr>
            <w:r>
              <w:rPr>
                <w:rFonts w:ascii="Arial"/>
                <w:b/>
              </w:rPr>
              <w:t>c.   Funds</w:t>
            </w:r>
            <w:r>
              <w:rPr>
                <w:rFonts w:ascii="Arial"/>
                <w:b/>
                <w:spacing w:val="-14"/>
              </w:rPr>
              <w:t xml:space="preserve"> </w:t>
            </w:r>
            <w:r>
              <w:rPr>
                <w:rFonts w:ascii="Arial"/>
                <w:b/>
              </w:rPr>
              <w:t>Requested</w:t>
            </w:r>
          </w:p>
          <w:p w14:paraId="14DD5268" w14:textId="2CEDDBB9" w:rsidR="00E27D7F" w:rsidRDefault="00EA301B" w:rsidP="00EA301B">
            <w:pPr>
              <w:jc w:val="center"/>
            </w:pPr>
            <w:r>
              <w:rPr>
                <w:rFonts w:ascii="Arial"/>
                <w:b/>
              </w:rPr>
              <w:t>(a x b =</w:t>
            </w:r>
            <w:r>
              <w:rPr>
                <w:rFonts w:ascii="Arial"/>
                <w:b/>
                <w:spacing w:val="-4"/>
              </w:rPr>
              <w:t xml:space="preserve"> </w:t>
            </w:r>
            <w:r>
              <w:rPr>
                <w:rFonts w:ascii="Arial"/>
                <w:b/>
              </w:rPr>
              <w:t>c)</w:t>
            </w:r>
          </w:p>
        </w:tc>
      </w:tr>
      <w:tr w:rsidR="00EA301B" w14:paraId="0C0C9328" w14:textId="77777777" w:rsidTr="00EA301B">
        <w:trPr>
          <w:trHeight w:hRule="exact" w:val="577"/>
        </w:trPr>
        <w:tc>
          <w:tcPr>
            <w:tcW w:w="1368" w:type="pct"/>
            <w:tcBorders>
              <w:top w:val="single" w:sz="4" w:space="0" w:color="000000"/>
              <w:left w:val="single" w:sz="4" w:space="0" w:color="000000"/>
              <w:bottom w:val="single" w:sz="4" w:space="0" w:color="000000"/>
              <w:right w:val="single" w:sz="4" w:space="0" w:color="000000"/>
            </w:tcBorders>
          </w:tcPr>
          <w:p w14:paraId="3161D196" w14:textId="7AF82BAF" w:rsidR="00EA301B" w:rsidRPr="00EA301B" w:rsidRDefault="00EA301B" w:rsidP="00EA301B">
            <w:pPr>
              <w:pStyle w:val="TableParagraph"/>
              <w:spacing w:line="251" w:lineRule="exact"/>
              <w:rPr>
                <w:rFonts w:ascii="Arial"/>
              </w:rPr>
            </w:pPr>
            <w:r w:rsidRPr="00EA301B">
              <w:rPr>
                <w:rFonts w:ascii="Arial"/>
                <w:spacing w:val="-6"/>
              </w:rPr>
              <w:t xml:space="preserve">  Utility </w:t>
            </w:r>
            <w:r w:rsidRPr="00EA301B">
              <w:rPr>
                <w:rFonts w:ascii="Arial"/>
              </w:rPr>
              <w:t>Assistance</w:t>
            </w:r>
          </w:p>
        </w:tc>
        <w:tc>
          <w:tcPr>
            <w:tcW w:w="1104" w:type="pct"/>
            <w:tcBorders>
              <w:top w:val="single" w:sz="4" w:space="0" w:color="000000"/>
              <w:left w:val="single" w:sz="4" w:space="0" w:color="000000"/>
              <w:bottom w:val="single" w:sz="4" w:space="0" w:color="000000"/>
              <w:right w:val="single" w:sz="4" w:space="0" w:color="000000"/>
            </w:tcBorders>
          </w:tcPr>
          <w:p w14:paraId="10B23BC1" w14:textId="0C72AD3D" w:rsidR="00EA301B" w:rsidRDefault="00EA301B" w:rsidP="00EA301B">
            <w:pPr>
              <w:rPr>
                <w:rFonts w:ascii="Arial"/>
                <w:b/>
              </w:rPr>
            </w:pPr>
            <w:r>
              <w:rPr>
                <w:rFonts w:ascii="Arial"/>
              </w:rPr>
              <w:t>$</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2" w:type="pct"/>
            <w:tcBorders>
              <w:top w:val="single" w:sz="4" w:space="0" w:color="000000"/>
              <w:left w:val="single" w:sz="4" w:space="0" w:color="000000"/>
              <w:bottom w:val="single" w:sz="4" w:space="0" w:color="000000"/>
              <w:right w:val="single" w:sz="4" w:space="0" w:color="000000"/>
            </w:tcBorders>
          </w:tcPr>
          <w:p w14:paraId="20AB0530" w14:textId="266CA3A3" w:rsidR="00EA301B" w:rsidRDefault="00EA301B" w:rsidP="00EA301B">
            <w:pPr>
              <w:jc w:val="center"/>
              <w:rPr>
                <w:rFonts w:ascii="Arial"/>
                <w:b/>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6" w:type="pct"/>
            <w:tcBorders>
              <w:top w:val="single" w:sz="4" w:space="0" w:color="000000"/>
              <w:left w:val="single" w:sz="4" w:space="0" w:color="000000"/>
              <w:bottom w:val="single" w:sz="4" w:space="0" w:color="000000"/>
              <w:right w:val="single" w:sz="4" w:space="0" w:color="000000"/>
            </w:tcBorders>
          </w:tcPr>
          <w:p w14:paraId="5BF2C8C2" w14:textId="30CE7553" w:rsidR="00EA301B" w:rsidRDefault="00EA301B" w:rsidP="00EA301B">
            <w:pPr>
              <w:pStyle w:val="TableParagraph"/>
              <w:spacing w:line="248" w:lineRule="exact"/>
              <w:ind w:left="86"/>
              <w:rPr>
                <w:rFonts w:ascii="Arial"/>
                <w:b/>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301B" w14:paraId="40E7C6DA" w14:textId="77777777" w:rsidTr="00FD478A">
        <w:trPr>
          <w:trHeight w:hRule="exact" w:val="278"/>
        </w:trPr>
        <w:tc>
          <w:tcPr>
            <w:tcW w:w="1368" w:type="pct"/>
            <w:tcBorders>
              <w:top w:val="single" w:sz="4" w:space="0" w:color="000000"/>
              <w:left w:val="single" w:sz="4" w:space="0" w:color="000000"/>
              <w:bottom w:val="single" w:sz="4" w:space="0" w:color="000000"/>
              <w:right w:val="single" w:sz="4" w:space="0" w:color="000000"/>
            </w:tcBorders>
            <w:shd w:val="clear" w:color="auto" w:fill="DADADA"/>
          </w:tcPr>
          <w:p w14:paraId="56A4CB6E" w14:textId="77777777" w:rsidR="00EA301B" w:rsidRDefault="00EA301B" w:rsidP="00EA301B">
            <w:pPr>
              <w:pStyle w:val="TableParagraph"/>
              <w:spacing w:line="265" w:lineRule="exact"/>
              <w:ind w:left="103"/>
              <w:rPr>
                <w:rFonts w:ascii="Calibri" w:eastAsia="Calibri" w:hAnsi="Calibri" w:cs="Calibri"/>
              </w:rPr>
            </w:pPr>
            <w:r>
              <w:rPr>
                <w:rFonts w:ascii="Calibri"/>
                <w:b/>
              </w:rPr>
              <w:t>TOTAL</w:t>
            </w:r>
          </w:p>
        </w:tc>
        <w:tc>
          <w:tcPr>
            <w:tcW w:w="1104" w:type="pct"/>
            <w:tcBorders>
              <w:top w:val="single" w:sz="4" w:space="0" w:color="000000"/>
              <w:left w:val="single" w:sz="4" w:space="0" w:color="000000"/>
              <w:bottom w:val="single" w:sz="4" w:space="0" w:color="000000"/>
              <w:right w:val="single" w:sz="4" w:space="0" w:color="000000"/>
            </w:tcBorders>
            <w:shd w:val="clear" w:color="auto" w:fill="DADADA"/>
          </w:tcPr>
          <w:p w14:paraId="0B1D1ED8" w14:textId="0CE6A278" w:rsidR="00EA301B" w:rsidRDefault="00EA301B" w:rsidP="00EA301B"/>
        </w:tc>
        <w:tc>
          <w:tcPr>
            <w:tcW w:w="1292" w:type="pct"/>
            <w:tcBorders>
              <w:top w:val="single" w:sz="4" w:space="0" w:color="000000"/>
              <w:left w:val="single" w:sz="4" w:space="0" w:color="000000"/>
              <w:bottom w:val="single" w:sz="4" w:space="0" w:color="000000"/>
              <w:right w:val="single" w:sz="4" w:space="0" w:color="000000"/>
            </w:tcBorders>
            <w:shd w:val="clear" w:color="auto" w:fill="DADADA"/>
          </w:tcPr>
          <w:p w14:paraId="7734FCD0" w14:textId="06F3974F" w:rsidR="00EA301B" w:rsidRDefault="00EA301B" w:rsidP="00EA301B"/>
        </w:tc>
        <w:tc>
          <w:tcPr>
            <w:tcW w:w="1236" w:type="pct"/>
            <w:tcBorders>
              <w:top w:val="single" w:sz="4" w:space="0" w:color="000000"/>
              <w:left w:val="single" w:sz="4" w:space="0" w:color="000000"/>
              <w:bottom w:val="single" w:sz="4" w:space="0" w:color="000000"/>
              <w:right w:val="single" w:sz="4" w:space="0" w:color="000000"/>
            </w:tcBorders>
            <w:shd w:val="clear" w:color="auto" w:fill="DADADA"/>
          </w:tcPr>
          <w:p w14:paraId="46D3A82E" w14:textId="68D87AD4" w:rsidR="00EA301B" w:rsidRPr="00FD478A" w:rsidRDefault="00EA301B" w:rsidP="00EA301B">
            <w:pPr>
              <w:jc w:val="center"/>
              <w:rPr>
                <w:b/>
              </w:rPr>
            </w:pPr>
            <w:r w:rsidRPr="00FD478A">
              <w:rPr>
                <w:b/>
              </w:rPr>
              <w:fldChar w:fldCharType="begin">
                <w:ffData>
                  <w:name w:val="Text11"/>
                  <w:enabled/>
                  <w:calcOnExit w:val="0"/>
                  <w:textInput/>
                </w:ffData>
              </w:fldChar>
            </w:r>
            <w:r w:rsidRPr="00FD478A">
              <w:rPr>
                <w:b/>
              </w:rPr>
              <w:instrText xml:space="preserve"> FORMTEXT </w:instrText>
            </w:r>
            <w:r w:rsidRPr="00FD478A">
              <w:rPr>
                <w:b/>
              </w:rPr>
            </w:r>
            <w:r w:rsidRPr="00FD478A">
              <w:rPr>
                <w:b/>
              </w:rPr>
              <w:fldChar w:fldCharType="separate"/>
            </w:r>
            <w:r w:rsidRPr="00FD478A">
              <w:rPr>
                <w:b/>
                <w:noProof/>
              </w:rPr>
              <w:t> </w:t>
            </w:r>
            <w:r w:rsidRPr="00FD478A">
              <w:rPr>
                <w:b/>
                <w:noProof/>
              </w:rPr>
              <w:t> </w:t>
            </w:r>
            <w:r w:rsidRPr="00FD478A">
              <w:rPr>
                <w:b/>
                <w:noProof/>
              </w:rPr>
              <w:t> </w:t>
            </w:r>
            <w:r w:rsidRPr="00FD478A">
              <w:rPr>
                <w:b/>
                <w:noProof/>
              </w:rPr>
              <w:t> </w:t>
            </w:r>
            <w:r w:rsidRPr="00FD478A">
              <w:rPr>
                <w:b/>
                <w:noProof/>
              </w:rPr>
              <w:t> </w:t>
            </w:r>
            <w:r w:rsidRPr="00FD478A">
              <w:rPr>
                <w:b/>
              </w:rPr>
              <w:fldChar w:fldCharType="end"/>
            </w:r>
          </w:p>
        </w:tc>
      </w:tr>
    </w:tbl>
    <w:p w14:paraId="16C46061" w14:textId="77777777" w:rsidR="00375E91" w:rsidRDefault="00375E91" w:rsidP="00375E91">
      <w:pPr>
        <w:spacing w:before="10"/>
        <w:rPr>
          <w:rFonts w:ascii="Arial" w:eastAsia="Arial" w:hAnsi="Arial" w:cs="Arial"/>
          <w:sz w:val="17"/>
          <w:szCs w:val="17"/>
        </w:rPr>
      </w:pPr>
    </w:p>
    <w:p w14:paraId="06B23226" w14:textId="5904DF4A" w:rsidR="00375E91" w:rsidRDefault="00375E91" w:rsidP="00375E91">
      <w:pPr>
        <w:pStyle w:val="Heading2"/>
        <w:tabs>
          <w:tab w:val="left" w:pos="8473"/>
          <w:tab w:val="left" w:pos="11011"/>
        </w:tabs>
        <w:spacing w:before="69"/>
        <w:ind w:left="220"/>
        <w:rPr>
          <w:rFonts w:cs="Arial"/>
          <w:b w:val="0"/>
          <w:bCs w:val="0"/>
        </w:rPr>
      </w:pPr>
      <w:r>
        <w:t>TOTAL REQUESTED FOR EFSP PHASE</w:t>
      </w:r>
      <w:r>
        <w:rPr>
          <w:spacing w:val="-14"/>
        </w:rPr>
        <w:t xml:space="preserve"> </w:t>
      </w:r>
      <w:r w:rsidR="008651B4">
        <w:t>40</w:t>
      </w:r>
      <w:r>
        <w:tab/>
      </w:r>
      <w:r w:rsidR="00FD478A">
        <w:t xml:space="preserve">           </w:t>
      </w:r>
      <w:r>
        <w:rPr>
          <w:b w:val="0"/>
        </w:rPr>
        <w:t>$</w:t>
      </w:r>
      <w:r>
        <w:rPr>
          <w:b w:val="0"/>
          <w:u w:val="single" w:color="000000"/>
        </w:rPr>
        <w:t xml:space="preserve"> </w:t>
      </w:r>
      <w:r w:rsidRPr="00FD478A">
        <w:rPr>
          <w:u w:val="single" w:color="000000"/>
        </w:rPr>
        <w:fldChar w:fldCharType="begin">
          <w:ffData>
            <w:name w:val="Text7"/>
            <w:enabled/>
            <w:calcOnExit w:val="0"/>
            <w:textInput/>
          </w:ffData>
        </w:fldChar>
      </w:r>
      <w:bookmarkStart w:id="42" w:name="Text7"/>
      <w:r w:rsidRPr="00FD478A">
        <w:rPr>
          <w:u w:val="single" w:color="000000"/>
        </w:rPr>
        <w:instrText xml:space="preserve"> FORMTEXT </w:instrText>
      </w:r>
      <w:r w:rsidRPr="00FD478A">
        <w:rPr>
          <w:u w:val="single" w:color="000000"/>
        </w:rPr>
      </w:r>
      <w:r w:rsidRPr="00FD478A">
        <w:rPr>
          <w:u w:val="single" w:color="000000"/>
        </w:rPr>
        <w:fldChar w:fldCharType="separate"/>
      </w:r>
      <w:r w:rsidRPr="00FD478A">
        <w:rPr>
          <w:noProof/>
          <w:u w:val="single" w:color="000000"/>
        </w:rPr>
        <w:t> </w:t>
      </w:r>
      <w:r w:rsidRPr="00FD478A">
        <w:rPr>
          <w:noProof/>
          <w:u w:val="single" w:color="000000"/>
        </w:rPr>
        <w:t> </w:t>
      </w:r>
      <w:r w:rsidRPr="00FD478A">
        <w:rPr>
          <w:noProof/>
          <w:u w:val="single" w:color="000000"/>
        </w:rPr>
        <w:t> </w:t>
      </w:r>
      <w:r w:rsidRPr="00FD478A">
        <w:rPr>
          <w:noProof/>
          <w:u w:val="single" w:color="000000"/>
        </w:rPr>
        <w:t> </w:t>
      </w:r>
      <w:r w:rsidR="00FD478A" w:rsidRPr="00FD478A">
        <w:rPr>
          <w:noProof/>
          <w:u w:val="single" w:color="000000"/>
        </w:rPr>
        <w:t xml:space="preserve">        </w:t>
      </w:r>
      <w:r w:rsidRPr="00FD478A">
        <w:rPr>
          <w:noProof/>
          <w:u w:val="single" w:color="000000"/>
        </w:rPr>
        <w:t> </w:t>
      </w:r>
      <w:r w:rsidRPr="00FD478A">
        <w:rPr>
          <w:u w:val="single" w:color="000000"/>
        </w:rPr>
        <w:fldChar w:fldCharType="end"/>
      </w:r>
      <w:bookmarkEnd w:id="42"/>
    </w:p>
    <w:p w14:paraId="7D3A8529" w14:textId="77777777" w:rsidR="00375E91" w:rsidRDefault="00375E91" w:rsidP="00375E91">
      <w:pPr>
        <w:rPr>
          <w:rFonts w:ascii="Arial" w:eastAsia="Arial" w:hAnsi="Arial" w:cs="Arial"/>
          <w:sz w:val="20"/>
          <w:szCs w:val="20"/>
        </w:rPr>
      </w:pPr>
    </w:p>
    <w:p w14:paraId="49138049" w14:textId="77777777" w:rsidR="00375E91" w:rsidRDefault="00375E91" w:rsidP="00375E91">
      <w:pPr>
        <w:spacing w:before="11"/>
        <w:rPr>
          <w:rFonts w:ascii="Arial" w:eastAsia="Arial" w:hAnsi="Arial" w:cs="Arial"/>
          <w:sz w:val="21"/>
          <w:szCs w:val="21"/>
        </w:rPr>
      </w:pPr>
    </w:p>
    <w:p w14:paraId="0C2D5D3E" w14:textId="77777777" w:rsidR="00375E91" w:rsidRDefault="00375E91" w:rsidP="00375E91">
      <w:pPr>
        <w:pStyle w:val="ListParagraph"/>
        <w:numPr>
          <w:ilvl w:val="1"/>
          <w:numId w:val="3"/>
        </w:numPr>
        <w:tabs>
          <w:tab w:val="left" w:pos="650"/>
        </w:tabs>
        <w:spacing w:before="69"/>
        <w:ind w:right="1191" w:firstLine="0"/>
        <w:rPr>
          <w:rFonts w:ascii="Arial" w:eastAsia="Arial" w:hAnsi="Arial" w:cs="Arial"/>
          <w:sz w:val="24"/>
          <w:szCs w:val="24"/>
        </w:rPr>
      </w:pPr>
      <w:r>
        <w:rPr>
          <w:rFonts w:ascii="Arial"/>
          <w:sz w:val="24"/>
        </w:rPr>
        <w:t>Please complete the grid below. Refer to the list of Supervisorial Districts. The Total in</w:t>
      </w:r>
      <w:r>
        <w:rPr>
          <w:rFonts w:ascii="Arial"/>
          <w:spacing w:val="-40"/>
          <w:sz w:val="24"/>
        </w:rPr>
        <w:t xml:space="preserve"> </w:t>
      </w:r>
      <w:r>
        <w:rPr>
          <w:rFonts w:ascii="Arial"/>
          <w:sz w:val="24"/>
        </w:rPr>
        <w:t xml:space="preserve">the bottom right corner should equal the </w:t>
      </w:r>
      <w:r>
        <w:rPr>
          <w:rFonts w:ascii="Arial"/>
          <w:sz w:val="24"/>
          <w:u w:val="single" w:color="000000"/>
        </w:rPr>
        <w:t>Total Requested for EFSP on</w:t>
      </w:r>
      <w:r>
        <w:rPr>
          <w:rFonts w:ascii="Arial"/>
          <w:spacing w:val="-18"/>
          <w:sz w:val="24"/>
          <w:u w:val="single" w:color="000000"/>
        </w:rPr>
        <w:t xml:space="preserve"> </w:t>
      </w:r>
      <w:r>
        <w:rPr>
          <w:rFonts w:ascii="Arial"/>
          <w:sz w:val="24"/>
          <w:u w:val="single" w:color="000000"/>
        </w:rPr>
        <w:t>B1</w:t>
      </w:r>
      <w:r>
        <w:rPr>
          <w:rFonts w:ascii="Arial"/>
          <w:sz w:val="24"/>
        </w:rPr>
        <w:t>.</w:t>
      </w:r>
    </w:p>
    <w:p w14:paraId="435EDC81" w14:textId="77777777" w:rsidR="00375E91" w:rsidRDefault="00375E91" w:rsidP="00375E91">
      <w:pPr>
        <w:spacing w:before="4"/>
        <w:rPr>
          <w:rFonts w:ascii="Arial" w:eastAsia="Arial" w:hAnsi="Arial" w:cs="Arial"/>
          <w:sz w:val="24"/>
          <w:szCs w:val="24"/>
        </w:rPr>
      </w:pPr>
    </w:p>
    <w:tbl>
      <w:tblPr>
        <w:tblW w:w="5059" w:type="pct"/>
        <w:jc w:val="center"/>
        <w:tblLayout w:type="fixed"/>
        <w:tblCellMar>
          <w:left w:w="0" w:type="dxa"/>
          <w:right w:w="0" w:type="dxa"/>
        </w:tblCellMar>
        <w:tblLook w:val="01E0" w:firstRow="1" w:lastRow="1" w:firstColumn="1" w:lastColumn="1" w:noHBand="0" w:noVBand="0"/>
      </w:tblPr>
      <w:tblGrid>
        <w:gridCol w:w="1096"/>
        <w:gridCol w:w="1345"/>
        <w:gridCol w:w="1083"/>
        <w:gridCol w:w="1255"/>
        <w:gridCol w:w="1177"/>
        <w:gridCol w:w="1690"/>
        <w:gridCol w:w="1352"/>
        <w:gridCol w:w="1919"/>
      </w:tblGrid>
      <w:tr w:rsidR="00285C1B" w14:paraId="59F7BC1E" w14:textId="77777777" w:rsidTr="00285C1B">
        <w:trPr>
          <w:trHeight w:hRule="exact" w:val="830"/>
          <w:jc w:val="center"/>
        </w:trPr>
        <w:tc>
          <w:tcPr>
            <w:tcW w:w="502" w:type="pct"/>
            <w:tcBorders>
              <w:top w:val="single" w:sz="4" w:space="0" w:color="000000"/>
              <w:left w:val="single" w:sz="4" w:space="0" w:color="000000"/>
              <w:bottom w:val="single" w:sz="4" w:space="0" w:color="000000"/>
              <w:right w:val="single" w:sz="4" w:space="0" w:color="000000"/>
            </w:tcBorders>
          </w:tcPr>
          <w:p w14:paraId="293E178F" w14:textId="77777777" w:rsidR="00285C1B" w:rsidRDefault="00285C1B" w:rsidP="00285C1B">
            <w:pPr>
              <w:pStyle w:val="TableParagraph"/>
              <w:ind w:left="215" w:right="211" w:firstLine="129"/>
              <w:rPr>
                <w:rFonts w:ascii="Calibri" w:eastAsia="Calibri" w:hAnsi="Calibri" w:cs="Calibri"/>
              </w:rPr>
            </w:pPr>
            <w:r>
              <w:rPr>
                <w:rFonts w:ascii="Calibri"/>
                <w:b/>
              </w:rPr>
              <w:t>Sup.</w:t>
            </w:r>
            <w:r>
              <w:rPr>
                <w:rFonts w:ascii="Calibri"/>
                <w:b/>
                <w:spacing w:val="-1"/>
              </w:rPr>
              <w:t xml:space="preserve"> </w:t>
            </w:r>
            <w:r>
              <w:rPr>
                <w:rFonts w:ascii="Calibri"/>
                <w:b/>
              </w:rPr>
              <w:t>District</w:t>
            </w:r>
          </w:p>
        </w:tc>
        <w:tc>
          <w:tcPr>
            <w:tcW w:w="616" w:type="pct"/>
            <w:tcBorders>
              <w:top w:val="single" w:sz="4" w:space="0" w:color="000000"/>
              <w:left w:val="single" w:sz="4" w:space="0" w:color="000000"/>
              <w:bottom w:val="single" w:sz="4" w:space="0" w:color="000000"/>
              <w:right w:val="single" w:sz="4" w:space="0" w:color="000000"/>
            </w:tcBorders>
          </w:tcPr>
          <w:p w14:paraId="4E1A827E" w14:textId="77777777" w:rsidR="00285C1B" w:rsidRDefault="00285C1B" w:rsidP="00285C1B">
            <w:pPr>
              <w:pStyle w:val="TableParagraph"/>
              <w:ind w:left="388" w:right="357" w:hanging="36"/>
              <w:rPr>
                <w:rFonts w:ascii="Calibri" w:eastAsia="Calibri" w:hAnsi="Calibri" w:cs="Calibri"/>
              </w:rPr>
            </w:pPr>
            <w:r>
              <w:rPr>
                <w:rFonts w:ascii="Calibri"/>
                <w:b/>
              </w:rPr>
              <w:t>Served</w:t>
            </w:r>
            <w:r>
              <w:rPr>
                <w:rFonts w:ascii="Calibri"/>
                <w:b/>
                <w:spacing w:val="-1"/>
              </w:rPr>
              <w:t xml:space="preserve"> </w:t>
            </w:r>
            <w:r>
              <w:rPr>
                <w:rFonts w:ascii="Calibri"/>
                <w:b/>
              </w:rPr>
              <w:t>Meals</w:t>
            </w:r>
          </w:p>
        </w:tc>
        <w:tc>
          <w:tcPr>
            <w:tcW w:w="496" w:type="pct"/>
            <w:tcBorders>
              <w:top w:val="single" w:sz="4" w:space="0" w:color="000000"/>
              <w:left w:val="single" w:sz="4" w:space="0" w:color="000000"/>
              <w:bottom w:val="single" w:sz="4" w:space="0" w:color="000000"/>
              <w:right w:val="single" w:sz="4" w:space="0" w:color="000000"/>
            </w:tcBorders>
          </w:tcPr>
          <w:p w14:paraId="6A0D08CB" w14:textId="77777777" w:rsidR="00285C1B" w:rsidRDefault="00285C1B" w:rsidP="00285C1B">
            <w:pPr>
              <w:pStyle w:val="TableParagraph"/>
              <w:spacing w:line="265" w:lineRule="exact"/>
              <w:ind w:left="151"/>
              <w:rPr>
                <w:rFonts w:ascii="Calibri" w:eastAsia="Calibri" w:hAnsi="Calibri" w:cs="Calibri"/>
              </w:rPr>
            </w:pPr>
            <w:r>
              <w:rPr>
                <w:rFonts w:ascii="Calibri"/>
                <w:b/>
              </w:rPr>
              <w:t>Other</w:t>
            </w:r>
            <w:r>
              <w:rPr>
                <w:rFonts w:ascii="Calibri"/>
                <w:b/>
                <w:spacing w:val="-3"/>
              </w:rPr>
              <w:t xml:space="preserve"> </w:t>
            </w:r>
            <w:r>
              <w:rPr>
                <w:rFonts w:ascii="Calibri"/>
                <w:b/>
              </w:rPr>
              <w:t>Food</w:t>
            </w:r>
          </w:p>
        </w:tc>
        <w:tc>
          <w:tcPr>
            <w:tcW w:w="575" w:type="pct"/>
            <w:tcBorders>
              <w:top w:val="single" w:sz="4" w:space="0" w:color="000000"/>
              <w:left w:val="single" w:sz="4" w:space="0" w:color="000000"/>
              <w:bottom w:val="single" w:sz="4" w:space="0" w:color="000000"/>
              <w:right w:val="single" w:sz="4" w:space="0" w:color="000000"/>
            </w:tcBorders>
          </w:tcPr>
          <w:p w14:paraId="1117389A" w14:textId="77777777" w:rsidR="00285C1B" w:rsidRDefault="00285C1B" w:rsidP="00285C1B">
            <w:pPr>
              <w:pStyle w:val="TableParagraph"/>
              <w:spacing w:line="265" w:lineRule="exact"/>
              <w:ind w:left="167"/>
              <w:rPr>
                <w:rFonts w:ascii="Calibri" w:eastAsia="Calibri" w:hAnsi="Calibri" w:cs="Calibri"/>
              </w:rPr>
            </w:pPr>
            <w:r>
              <w:rPr>
                <w:rFonts w:ascii="Calibri"/>
                <w:b/>
              </w:rPr>
              <w:t>Mass</w:t>
            </w:r>
            <w:r>
              <w:rPr>
                <w:rFonts w:ascii="Calibri"/>
                <w:b/>
                <w:spacing w:val="-3"/>
              </w:rPr>
              <w:t xml:space="preserve"> </w:t>
            </w:r>
            <w:r>
              <w:rPr>
                <w:rFonts w:ascii="Calibri"/>
                <w:b/>
              </w:rPr>
              <w:t>Shelter</w:t>
            </w:r>
          </w:p>
        </w:tc>
        <w:tc>
          <w:tcPr>
            <w:tcW w:w="539" w:type="pct"/>
            <w:tcBorders>
              <w:top w:val="single" w:sz="4" w:space="0" w:color="000000"/>
              <w:left w:val="single" w:sz="4" w:space="0" w:color="000000"/>
              <w:bottom w:val="single" w:sz="4" w:space="0" w:color="000000"/>
              <w:right w:val="single" w:sz="4" w:space="0" w:color="000000"/>
            </w:tcBorders>
          </w:tcPr>
          <w:p w14:paraId="2107E394" w14:textId="77777777" w:rsidR="00285C1B" w:rsidRDefault="00285C1B" w:rsidP="00285C1B">
            <w:pPr>
              <w:pStyle w:val="TableParagraph"/>
              <w:ind w:left="369" w:right="141" w:hanging="231"/>
              <w:rPr>
                <w:rFonts w:ascii="Calibri" w:eastAsia="Calibri" w:hAnsi="Calibri" w:cs="Calibri"/>
              </w:rPr>
            </w:pPr>
            <w:r>
              <w:rPr>
                <w:rFonts w:ascii="Calibri"/>
                <w:b/>
              </w:rPr>
              <w:t xml:space="preserve">      Other Shelter </w:t>
            </w:r>
          </w:p>
        </w:tc>
        <w:tc>
          <w:tcPr>
            <w:tcW w:w="774" w:type="pct"/>
            <w:tcBorders>
              <w:top w:val="single" w:sz="4" w:space="0" w:color="000000"/>
              <w:left w:val="single" w:sz="4" w:space="0" w:color="000000"/>
              <w:bottom w:val="single" w:sz="4" w:space="0" w:color="000000"/>
              <w:right w:val="single" w:sz="4" w:space="0" w:color="000000"/>
            </w:tcBorders>
          </w:tcPr>
          <w:p w14:paraId="46B25D56" w14:textId="77777777" w:rsidR="00285C1B" w:rsidRDefault="00285C1B" w:rsidP="00285C1B">
            <w:pPr>
              <w:pStyle w:val="TableParagraph"/>
              <w:spacing w:line="265" w:lineRule="exact"/>
              <w:ind w:left="160"/>
              <w:jc w:val="center"/>
              <w:rPr>
                <w:rFonts w:ascii="Calibri" w:eastAsia="Calibri" w:hAnsi="Calibri" w:cs="Calibri"/>
              </w:rPr>
            </w:pPr>
            <w:r>
              <w:rPr>
                <w:rFonts w:ascii="Calibri"/>
                <w:b/>
              </w:rPr>
              <w:t>Rent/Mortgage Assistance</w:t>
            </w:r>
          </w:p>
        </w:tc>
        <w:tc>
          <w:tcPr>
            <w:tcW w:w="619" w:type="pct"/>
            <w:tcBorders>
              <w:top w:val="single" w:sz="4" w:space="0" w:color="000000"/>
              <w:left w:val="single" w:sz="4" w:space="0" w:color="000000"/>
              <w:bottom w:val="single" w:sz="4" w:space="0" w:color="000000"/>
              <w:right w:val="single" w:sz="4" w:space="0" w:color="000000"/>
            </w:tcBorders>
          </w:tcPr>
          <w:p w14:paraId="02DF6BE0" w14:textId="360B8FED" w:rsidR="00285C1B" w:rsidRDefault="00285C1B" w:rsidP="00285C1B">
            <w:pPr>
              <w:pStyle w:val="TableParagraph"/>
              <w:ind w:right="252"/>
              <w:jc w:val="center"/>
              <w:rPr>
                <w:rFonts w:ascii="Calibri"/>
                <w:b/>
              </w:rPr>
            </w:pPr>
            <w:r>
              <w:rPr>
                <w:rFonts w:ascii="Calibri"/>
                <w:b/>
              </w:rPr>
              <w:t>Utility Assistance</w:t>
            </w:r>
          </w:p>
        </w:tc>
        <w:tc>
          <w:tcPr>
            <w:tcW w:w="880" w:type="pct"/>
            <w:tcBorders>
              <w:top w:val="single" w:sz="4" w:space="0" w:color="000000"/>
              <w:left w:val="single" w:sz="4" w:space="0" w:color="000000"/>
              <w:bottom w:val="single" w:sz="4" w:space="0" w:color="000000"/>
              <w:right w:val="single" w:sz="4" w:space="0" w:color="000000"/>
            </w:tcBorders>
          </w:tcPr>
          <w:p w14:paraId="43B38B67" w14:textId="279D1DB3" w:rsidR="00285C1B" w:rsidRDefault="00285C1B" w:rsidP="00285C1B">
            <w:pPr>
              <w:pStyle w:val="TableParagraph"/>
              <w:ind w:left="523" w:right="252" w:hanging="274"/>
              <w:jc w:val="center"/>
              <w:rPr>
                <w:rFonts w:ascii="Calibri" w:eastAsia="Calibri" w:hAnsi="Calibri" w:cs="Calibri"/>
              </w:rPr>
            </w:pPr>
            <w:r>
              <w:rPr>
                <w:rFonts w:ascii="Calibri"/>
                <w:b/>
              </w:rPr>
              <w:t>Per</w:t>
            </w:r>
            <w:r>
              <w:rPr>
                <w:rFonts w:ascii="Calibri"/>
                <w:b/>
                <w:spacing w:val="-2"/>
              </w:rPr>
              <w:t xml:space="preserve"> </w:t>
            </w:r>
            <w:r>
              <w:rPr>
                <w:rFonts w:ascii="Calibri"/>
                <w:b/>
              </w:rPr>
              <w:t>District Total</w:t>
            </w:r>
          </w:p>
        </w:tc>
      </w:tr>
      <w:tr w:rsidR="00285C1B" w14:paraId="0840E7E4" w14:textId="77777777" w:rsidTr="00285C1B">
        <w:trPr>
          <w:trHeight w:hRule="exact" w:val="516"/>
          <w:jc w:val="center"/>
        </w:trPr>
        <w:tc>
          <w:tcPr>
            <w:tcW w:w="502" w:type="pct"/>
            <w:tcBorders>
              <w:top w:val="single" w:sz="4" w:space="0" w:color="000000"/>
              <w:left w:val="single" w:sz="4" w:space="0" w:color="000000"/>
              <w:bottom w:val="single" w:sz="4" w:space="0" w:color="000000"/>
              <w:right w:val="single" w:sz="4" w:space="0" w:color="000000"/>
            </w:tcBorders>
          </w:tcPr>
          <w:p w14:paraId="0FF8B29A" w14:textId="77777777" w:rsidR="00285C1B" w:rsidRDefault="00285C1B" w:rsidP="00285C1B">
            <w:pPr>
              <w:pStyle w:val="TableParagraph"/>
              <w:spacing w:line="248" w:lineRule="exact"/>
              <w:ind w:left="103"/>
              <w:rPr>
                <w:rFonts w:ascii="Arial" w:eastAsia="Arial" w:hAnsi="Arial" w:cs="Arial"/>
              </w:rPr>
            </w:pPr>
            <w:r>
              <w:rPr>
                <w:rFonts w:ascii="Arial"/>
                <w:b/>
              </w:rPr>
              <w:t>D-1</w:t>
            </w:r>
          </w:p>
        </w:tc>
        <w:tc>
          <w:tcPr>
            <w:tcW w:w="616" w:type="pct"/>
            <w:tcBorders>
              <w:top w:val="single" w:sz="4" w:space="0" w:color="000000"/>
              <w:left w:val="single" w:sz="4" w:space="0" w:color="000000"/>
              <w:bottom w:val="single" w:sz="4" w:space="0" w:color="000000"/>
              <w:right w:val="single" w:sz="4" w:space="0" w:color="000000"/>
            </w:tcBorders>
          </w:tcPr>
          <w:p w14:paraId="0DD55009" w14:textId="5F4B063A" w:rsidR="00285C1B" w:rsidRDefault="00285C1B" w:rsidP="00285C1B">
            <w:pPr>
              <w:pStyle w:val="TableParagraph"/>
              <w:spacing w:line="251" w:lineRule="exact"/>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88068" w14:textId="3525FFDB" w:rsidR="00285C1B" w:rsidRDefault="00285C1B" w:rsidP="00285C1B">
            <w:pPr>
              <w:pStyle w:val="TableParagraph"/>
              <w:spacing w:line="251" w:lineRule="exact"/>
              <w:ind w:left="100"/>
              <w:rPr>
                <w:rFonts w:ascii="Arial" w:eastAsia="Arial" w:hAnsi="Arial" w:cs="Arial"/>
              </w:rPr>
            </w:pPr>
          </w:p>
        </w:tc>
        <w:tc>
          <w:tcPr>
            <w:tcW w:w="496" w:type="pct"/>
            <w:tcBorders>
              <w:top w:val="single" w:sz="4" w:space="0" w:color="000000"/>
              <w:left w:val="single" w:sz="4" w:space="0" w:color="000000"/>
              <w:bottom w:val="single" w:sz="4" w:space="0" w:color="000000"/>
              <w:right w:val="single" w:sz="4" w:space="0" w:color="000000"/>
            </w:tcBorders>
          </w:tcPr>
          <w:p w14:paraId="3C92F40B" w14:textId="5C3AB995" w:rsidR="00285C1B" w:rsidRDefault="00285C1B" w:rsidP="00285C1B">
            <w:pPr>
              <w:pStyle w:val="TableParagraph"/>
              <w:spacing w:line="251" w:lineRule="exact"/>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Borders>
              <w:top w:val="single" w:sz="4" w:space="0" w:color="000000"/>
              <w:left w:val="single" w:sz="4" w:space="0" w:color="000000"/>
              <w:bottom w:val="single" w:sz="4" w:space="0" w:color="000000"/>
              <w:right w:val="single" w:sz="4" w:space="0" w:color="000000"/>
            </w:tcBorders>
          </w:tcPr>
          <w:p w14:paraId="6CA910CD" w14:textId="53EE7327"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 w:type="pct"/>
            <w:tcBorders>
              <w:top w:val="single" w:sz="4" w:space="0" w:color="000000"/>
              <w:left w:val="single" w:sz="4" w:space="0" w:color="000000"/>
              <w:bottom w:val="single" w:sz="4" w:space="0" w:color="000000"/>
              <w:right w:val="single" w:sz="4" w:space="0" w:color="000000"/>
            </w:tcBorders>
          </w:tcPr>
          <w:p w14:paraId="06E39DAC" w14:textId="7582B1F9" w:rsidR="00285C1B" w:rsidRDefault="00285C1B" w:rsidP="00285C1B">
            <w:pPr>
              <w:pStyle w:val="TableParagraph"/>
              <w:spacing w:line="251" w:lineRule="exact"/>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Borders>
              <w:top w:val="single" w:sz="4" w:space="0" w:color="000000"/>
              <w:left w:val="single" w:sz="4" w:space="0" w:color="000000"/>
              <w:bottom w:val="single" w:sz="4" w:space="0" w:color="000000"/>
              <w:right w:val="single" w:sz="4" w:space="0" w:color="000000"/>
            </w:tcBorders>
          </w:tcPr>
          <w:p w14:paraId="65248B46" w14:textId="31F29651"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pct"/>
            <w:tcBorders>
              <w:top w:val="single" w:sz="4" w:space="0" w:color="000000"/>
              <w:left w:val="single" w:sz="4" w:space="0" w:color="000000"/>
              <w:bottom w:val="single" w:sz="4" w:space="0" w:color="000000"/>
              <w:right w:val="single" w:sz="4" w:space="0" w:color="000000"/>
            </w:tcBorders>
          </w:tcPr>
          <w:p w14:paraId="5F730B68" w14:textId="1162BF88" w:rsidR="00285C1B" w:rsidRDefault="00285C1B" w:rsidP="00285C1B">
            <w:pPr>
              <w:pStyle w:val="TableParagraph"/>
              <w:spacing w:line="251" w:lineRule="exact"/>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pct"/>
            <w:tcBorders>
              <w:top w:val="single" w:sz="4" w:space="0" w:color="000000"/>
              <w:left w:val="single" w:sz="4" w:space="0" w:color="000000"/>
              <w:bottom w:val="single" w:sz="4" w:space="0" w:color="000000"/>
              <w:right w:val="single" w:sz="4" w:space="0" w:color="000000"/>
            </w:tcBorders>
          </w:tcPr>
          <w:p w14:paraId="45FFFAAF" w14:textId="100D66D0"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C1B" w14:paraId="6268A51F" w14:textId="77777777" w:rsidTr="00285C1B">
        <w:trPr>
          <w:trHeight w:hRule="exact" w:val="516"/>
          <w:jc w:val="center"/>
        </w:trPr>
        <w:tc>
          <w:tcPr>
            <w:tcW w:w="502" w:type="pct"/>
            <w:tcBorders>
              <w:top w:val="single" w:sz="4" w:space="0" w:color="000000"/>
              <w:left w:val="single" w:sz="4" w:space="0" w:color="000000"/>
              <w:bottom w:val="single" w:sz="4" w:space="0" w:color="000000"/>
              <w:right w:val="single" w:sz="4" w:space="0" w:color="000000"/>
            </w:tcBorders>
          </w:tcPr>
          <w:p w14:paraId="3D0CC0EA" w14:textId="77777777" w:rsidR="00285C1B" w:rsidRDefault="00285C1B" w:rsidP="00285C1B">
            <w:pPr>
              <w:pStyle w:val="TableParagraph"/>
              <w:spacing w:line="248" w:lineRule="exact"/>
              <w:ind w:left="103"/>
              <w:rPr>
                <w:rFonts w:ascii="Arial" w:eastAsia="Arial" w:hAnsi="Arial" w:cs="Arial"/>
              </w:rPr>
            </w:pPr>
            <w:r>
              <w:rPr>
                <w:rFonts w:ascii="Arial"/>
                <w:b/>
              </w:rPr>
              <w:t>D-2</w:t>
            </w:r>
          </w:p>
        </w:tc>
        <w:tc>
          <w:tcPr>
            <w:tcW w:w="616" w:type="pct"/>
            <w:tcBorders>
              <w:top w:val="single" w:sz="4" w:space="0" w:color="000000"/>
              <w:left w:val="single" w:sz="4" w:space="0" w:color="000000"/>
              <w:bottom w:val="single" w:sz="4" w:space="0" w:color="000000"/>
              <w:right w:val="single" w:sz="4" w:space="0" w:color="000000"/>
            </w:tcBorders>
          </w:tcPr>
          <w:p w14:paraId="2D51957E" w14:textId="3E132FD9"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000000"/>
              <w:left w:val="single" w:sz="4" w:space="0" w:color="000000"/>
              <w:bottom w:val="single" w:sz="4" w:space="0" w:color="000000"/>
              <w:right w:val="single" w:sz="4" w:space="0" w:color="000000"/>
            </w:tcBorders>
          </w:tcPr>
          <w:p w14:paraId="2DE0DD5D" w14:textId="10DB09C9" w:rsidR="00285C1B" w:rsidRDefault="00285C1B" w:rsidP="00285C1B">
            <w:pPr>
              <w:pStyle w:val="TableParagraph"/>
              <w:spacing w:line="251" w:lineRule="exact"/>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Borders>
              <w:top w:val="single" w:sz="4" w:space="0" w:color="000000"/>
              <w:left w:val="single" w:sz="4" w:space="0" w:color="000000"/>
              <w:bottom w:val="single" w:sz="4" w:space="0" w:color="000000"/>
              <w:right w:val="single" w:sz="4" w:space="0" w:color="000000"/>
            </w:tcBorders>
          </w:tcPr>
          <w:p w14:paraId="2699036A" w14:textId="20A263CA"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 w:type="pct"/>
            <w:tcBorders>
              <w:top w:val="single" w:sz="4" w:space="0" w:color="000000"/>
              <w:left w:val="single" w:sz="4" w:space="0" w:color="000000"/>
              <w:bottom w:val="single" w:sz="4" w:space="0" w:color="000000"/>
              <w:right w:val="single" w:sz="4" w:space="0" w:color="000000"/>
            </w:tcBorders>
          </w:tcPr>
          <w:p w14:paraId="3A4E54B2" w14:textId="4AE73885" w:rsidR="00285C1B" w:rsidRDefault="00285C1B" w:rsidP="00285C1B">
            <w:pPr>
              <w:pStyle w:val="TableParagraph"/>
              <w:spacing w:line="251" w:lineRule="exact"/>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Borders>
              <w:top w:val="single" w:sz="4" w:space="0" w:color="000000"/>
              <w:left w:val="single" w:sz="4" w:space="0" w:color="000000"/>
              <w:bottom w:val="single" w:sz="4" w:space="0" w:color="000000"/>
              <w:right w:val="single" w:sz="4" w:space="0" w:color="000000"/>
            </w:tcBorders>
          </w:tcPr>
          <w:p w14:paraId="6A13FF90" w14:textId="64710DEB"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pct"/>
            <w:tcBorders>
              <w:top w:val="single" w:sz="4" w:space="0" w:color="000000"/>
              <w:left w:val="single" w:sz="4" w:space="0" w:color="000000"/>
              <w:bottom w:val="single" w:sz="4" w:space="0" w:color="000000"/>
              <w:right w:val="single" w:sz="4" w:space="0" w:color="000000"/>
            </w:tcBorders>
          </w:tcPr>
          <w:p w14:paraId="4331B240" w14:textId="145A71E4" w:rsidR="00285C1B" w:rsidRDefault="00285C1B" w:rsidP="00285C1B">
            <w:pPr>
              <w:pStyle w:val="TableParagraph"/>
              <w:spacing w:line="251" w:lineRule="exact"/>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pct"/>
            <w:tcBorders>
              <w:top w:val="single" w:sz="4" w:space="0" w:color="000000"/>
              <w:left w:val="single" w:sz="4" w:space="0" w:color="000000"/>
              <w:bottom w:val="single" w:sz="4" w:space="0" w:color="000000"/>
              <w:right w:val="single" w:sz="4" w:space="0" w:color="000000"/>
            </w:tcBorders>
          </w:tcPr>
          <w:p w14:paraId="1C401B6B" w14:textId="1430BE39"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C1B" w14:paraId="4DD4FAC0" w14:textId="77777777" w:rsidTr="00285C1B">
        <w:trPr>
          <w:trHeight w:hRule="exact" w:val="514"/>
          <w:jc w:val="center"/>
        </w:trPr>
        <w:tc>
          <w:tcPr>
            <w:tcW w:w="502" w:type="pct"/>
            <w:tcBorders>
              <w:top w:val="single" w:sz="4" w:space="0" w:color="000000"/>
              <w:left w:val="single" w:sz="4" w:space="0" w:color="000000"/>
              <w:bottom w:val="single" w:sz="4" w:space="0" w:color="000000"/>
              <w:right w:val="single" w:sz="4" w:space="0" w:color="000000"/>
            </w:tcBorders>
          </w:tcPr>
          <w:p w14:paraId="63937A84" w14:textId="77777777" w:rsidR="00285C1B" w:rsidRDefault="00285C1B" w:rsidP="00285C1B">
            <w:pPr>
              <w:pStyle w:val="TableParagraph"/>
              <w:spacing w:line="248" w:lineRule="exact"/>
              <w:ind w:left="103"/>
              <w:rPr>
                <w:rFonts w:ascii="Arial" w:eastAsia="Arial" w:hAnsi="Arial" w:cs="Arial"/>
              </w:rPr>
            </w:pPr>
            <w:r>
              <w:rPr>
                <w:rFonts w:ascii="Arial"/>
                <w:b/>
              </w:rPr>
              <w:t>D-3</w:t>
            </w:r>
          </w:p>
        </w:tc>
        <w:tc>
          <w:tcPr>
            <w:tcW w:w="616" w:type="pct"/>
            <w:tcBorders>
              <w:top w:val="single" w:sz="4" w:space="0" w:color="000000"/>
              <w:left w:val="single" w:sz="4" w:space="0" w:color="000000"/>
              <w:bottom w:val="single" w:sz="4" w:space="0" w:color="000000"/>
              <w:right w:val="single" w:sz="4" w:space="0" w:color="000000"/>
            </w:tcBorders>
          </w:tcPr>
          <w:p w14:paraId="2BCFF524" w14:textId="011F6AC8"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000000"/>
              <w:left w:val="single" w:sz="4" w:space="0" w:color="000000"/>
              <w:bottom w:val="single" w:sz="4" w:space="0" w:color="000000"/>
              <w:right w:val="single" w:sz="4" w:space="0" w:color="000000"/>
            </w:tcBorders>
          </w:tcPr>
          <w:p w14:paraId="63FC4217" w14:textId="2D50310E" w:rsidR="00285C1B" w:rsidRDefault="00285C1B" w:rsidP="00285C1B">
            <w:pPr>
              <w:pStyle w:val="TableParagraph"/>
              <w:spacing w:line="251" w:lineRule="exact"/>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Borders>
              <w:top w:val="single" w:sz="4" w:space="0" w:color="000000"/>
              <w:left w:val="single" w:sz="4" w:space="0" w:color="000000"/>
              <w:bottom w:val="single" w:sz="4" w:space="0" w:color="000000"/>
              <w:right w:val="single" w:sz="4" w:space="0" w:color="000000"/>
            </w:tcBorders>
          </w:tcPr>
          <w:p w14:paraId="5F80484A" w14:textId="7876BAFA"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 w:type="pct"/>
            <w:tcBorders>
              <w:top w:val="single" w:sz="4" w:space="0" w:color="000000"/>
              <w:left w:val="single" w:sz="4" w:space="0" w:color="000000"/>
              <w:bottom w:val="single" w:sz="4" w:space="0" w:color="000000"/>
              <w:right w:val="single" w:sz="4" w:space="0" w:color="000000"/>
            </w:tcBorders>
          </w:tcPr>
          <w:p w14:paraId="6E602911" w14:textId="6BDF7184" w:rsidR="00285C1B" w:rsidRDefault="00285C1B" w:rsidP="00285C1B">
            <w:pPr>
              <w:pStyle w:val="TableParagraph"/>
              <w:spacing w:line="251" w:lineRule="exact"/>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Borders>
              <w:top w:val="single" w:sz="4" w:space="0" w:color="000000"/>
              <w:left w:val="single" w:sz="4" w:space="0" w:color="000000"/>
              <w:bottom w:val="single" w:sz="4" w:space="0" w:color="000000"/>
              <w:right w:val="single" w:sz="4" w:space="0" w:color="000000"/>
            </w:tcBorders>
          </w:tcPr>
          <w:p w14:paraId="7A147040" w14:textId="7612D0F5"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pct"/>
            <w:tcBorders>
              <w:top w:val="single" w:sz="4" w:space="0" w:color="000000"/>
              <w:left w:val="single" w:sz="4" w:space="0" w:color="000000"/>
              <w:bottom w:val="single" w:sz="4" w:space="0" w:color="000000"/>
              <w:right w:val="single" w:sz="4" w:space="0" w:color="000000"/>
            </w:tcBorders>
          </w:tcPr>
          <w:p w14:paraId="097FDB1B" w14:textId="6CCFF51E" w:rsidR="00285C1B" w:rsidRDefault="00285C1B" w:rsidP="00285C1B">
            <w:pPr>
              <w:pStyle w:val="TableParagraph"/>
              <w:spacing w:line="251" w:lineRule="exact"/>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pct"/>
            <w:tcBorders>
              <w:top w:val="single" w:sz="4" w:space="0" w:color="000000"/>
              <w:left w:val="single" w:sz="4" w:space="0" w:color="000000"/>
              <w:bottom w:val="single" w:sz="4" w:space="0" w:color="000000"/>
              <w:right w:val="single" w:sz="4" w:space="0" w:color="000000"/>
            </w:tcBorders>
          </w:tcPr>
          <w:p w14:paraId="7D2349D9" w14:textId="34986D92" w:rsidR="00285C1B" w:rsidRDefault="00285C1B" w:rsidP="00285C1B">
            <w:pPr>
              <w:pStyle w:val="TableParagraph"/>
              <w:spacing w:line="251" w:lineRule="exact"/>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C1B" w14:paraId="1E9EE811" w14:textId="77777777" w:rsidTr="00285C1B">
        <w:trPr>
          <w:trHeight w:hRule="exact" w:val="516"/>
          <w:jc w:val="center"/>
        </w:trPr>
        <w:tc>
          <w:tcPr>
            <w:tcW w:w="502" w:type="pct"/>
            <w:tcBorders>
              <w:top w:val="single" w:sz="4" w:space="0" w:color="000000"/>
              <w:left w:val="single" w:sz="4" w:space="0" w:color="000000"/>
              <w:bottom w:val="single" w:sz="4" w:space="0" w:color="000000"/>
              <w:right w:val="single" w:sz="4" w:space="0" w:color="000000"/>
            </w:tcBorders>
          </w:tcPr>
          <w:p w14:paraId="7EA46765" w14:textId="77777777" w:rsidR="00285C1B" w:rsidRDefault="00285C1B" w:rsidP="00285C1B">
            <w:pPr>
              <w:pStyle w:val="TableParagraph"/>
              <w:spacing w:line="251" w:lineRule="exact"/>
              <w:ind w:left="103"/>
              <w:rPr>
                <w:rFonts w:ascii="Arial" w:eastAsia="Arial" w:hAnsi="Arial" w:cs="Arial"/>
              </w:rPr>
            </w:pPr>
            <w:r>
              <w:rPr>
                <w:rFonts w:ascii="Arial"/>
                <w:b/>
              </w:rPr>
              <w:lastRenderedPageBreak/>
              <w:t>D-4</w:t>
            </w:r>
          </w:p>
        </w:tc>
        <w:tc>
          <w:tcPr>
            <w:tcW w:w="616" w:type="pct"/>
            <w:tcBorders>
              <w:top w:val="single" w:sz="4" w:space="0" w:color="000000"/>
              <w:left w:val="single" w:sz="4" w:space="0" w:color="000000"/>
              <w:bottom w:val="single" w:sz="4" w:space="0" w:color="000000"/>
              <w:right w:val="single" w:sz="4" w:space="0" w:color="000000"/>
            </w:tcBorders>
          </w:tcPr>
          <w:p w14:paraId="041F911F" w14:textId="15D8A1E0"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000000"/>
              <w:left w:val="single" w:sz="4" w:space="0" w:color="000000"/>
              <w:bottom w:val="single" w:sz="4" w:space="0" w:color="000000"/>
              <w:right w:val="single" w:sz="4" w:space="0" w:color="000000"/>
            </w:tcBorders>
          </w:tcPr>
          <w:p w14:paraId="4A0EF674" w14:textId="37486B52" w:rsidR="00285C1B" w:rsidRDefault="00285C1B" w:rsidP="00285C1B">
            <w:pPr>
              <w:pStyle w:val="TableParagraph"/>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Borders>
              <w:top w:val="single" w:sz="4" w:space="0" w:color="000000"/>
              <w:left w:val="single" w:sz="4" w:space="0" w:color="000000"/>
              <w:bottom w:val="single" w:sz="4" w:space="0" w:color="000000"/>
              <w:right w:val="single" w:sz="4" w:space="0" w:color="000000"/>
            </w:tcBorders>
          </w:tcPr>
          <w:p w14:paraId="3B118FB7" w14:textId="274C9EDD"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 w:type="pct"/>
            <w:tcBorders>
              <w:top w:val="single" w:sz="4" w:space="0" w:color="000000"/>
              <w:left w:val="single" w:sz="4" w:space="0" w:color="000000"/>
              <w:bottom w:val="single" w:sz="4" w:space="0" w:color="000000"/>
              <w:right w:val="single" w:sz="4" w:space="0" w:color="000000"/>
            </w:tcBorders>
          </w:tcPr>
          <w:p w14:paraId="7AEB16ED" w14:textId="7E09AF95" w:rsidR="00285C1B" w:rsidRDefault="00285C1B" w:rsidP="00285C1B">
            <w:pPr>
              <w:pStyle w:val="TableParagraph"/>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Borders>
              <w:top w:val="single" w:sz="4" w:space="0" w:color="000000"/>
              <w:left w:val="single" w:sz="4" w:space="0" w:color="000000"/>
              <w:bottom w:val="single" w:sz="4" w:space="0" w:color="000000"/>
              <w:right w:val="single" w:sz="4" w:space="0" w:color="000000"/>
            </w:tcBorders>
          </w:tcPr>
          <w:p w14:paraId="27DB69BA" w14:textId="5592DBDE"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pct"/>
            <w:tcBorders>
              <w:top w:val="single" w:sz="4" w:space="0" w:color="000000"/>
              <w:left w:val="single" w:sz="4" w:space="0" w:color="000000"/>
              <w:bottom w:val="single" w:sz="4" w:space="0" w:color="000000"/>
              <w:right w:val="single" w:sz="4" w:space="0" w:color="000000"/>
            </w:tcBorders>
          </w:tcPr>
          <w:p w14:paraId="2C42B090" w14:textId="00FB7012" w:rsidR="00285C1B" w:rsidRDefault="00285C1B" w:rsidP="00285C1B">
            <w:pPr>
              <w:pStyle w:val="TableParagraph"/>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pct"/>
            <w:tcBorders>
              <w:top w:val="single" w:sz="4" w:space="0" w:color="000000"/>
              <w:left w:val="single" w:sz="4" w:space="0" w:color="000000"/>
              <w:bottom w:val="single" w:sz="4" w:space="0" w:color="000000"/>
              <w:right w:val="single" w:sz="4" w:space="0" w:color="000000"/>
            </w:tcBorders>
          </w:tcPr>
          <w:p w14:paraId="2773C024" w14:textId="443B7FAC"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C1B" w14:paraId="4796B86C" w14:textId="77777777" w:rsidTr="00285C1B">
        <w:trPr>
          <w:trHeight w:hRule="exact" w:val="516"/>
          <w:jc w:val="center"/>
        </w:trPr>
        <w:tc>
          <w:tcPr>
            <w:tcW w:w="502" w:type="pct"/>
            <w:tcBorders>
              <w:top w:val="single" w:sz="4" w:space="0" w:color="000000"/>
              <w:left w:val="single" w:sz="4" w:space="0" w:color="000000"/>
              <w:bottom w:val="single" w:sz="4" w:space="0" w:color="000000"/>
              <w:right w:val="single" w:sz="4" w:space="0" w:color="000000"/>
            </w:tcBorders>
          </w:tcPr>
          <w:p w14:paraId="5139967D" w14:textId="77777777" w:rsidR="00285C1B" w:rsidRDefault="00285C1B" w:rsidP="00285C1B">
            <w:pPr>
              <w:pStyle w:val="TableParagraph"/>
              <w:spacing w:line="251" w:lineRule="exact"/>
              <w:ind w:left="103"/>
              <w:rPr>
                <w:rFonts w:ascii="Arial" w:eastAsia="Arial" w:hAnsi="Arial" w:cs="Arial"/>
              </w:rPr>
            </w:pPr>
            <w:r>
              <w:rPr>
                <w:rFonts w:ascii="Arial"/>
                <w:b/>
              </w:rPr>
              <w:t>D-5</w:t>
            </w:r>
          </w:p>
        </w:tc>
        <w:tc>
          <w:tcPr>
            <w:tcW w:w="616" w:type="pct"/>
            <w:tcBorders>
              <w:top w:val="single" w:sz="4" w:space="0" w:color="000000"/>
              <w:left w:val="single" w:sz="4" w:space="0" w:color="000000"/>
              <w:bottom w:val="single" w:sz="4" w:space="0" w:color="000000"/>
              <w:right w:val="single" w:sz="4" w:space="0" w:color="000000"/>
            </w:tcBorders>
          </w:tcPr>
          <w:p w14:paraId="294F09BC" w14:textId="32C6DB41"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000000"/>
              <w:left w:val="single" w:sz="4" w:space="0" w:color="000000"/>
              <w:bottom w:val="single" w:sz="4" w:space="0" w:color="000000"/>
              <w:right w:val="single" w:sz="4" w:space="0" w:color="000000"/>
            </w:tcBorders>
          </w:tcPr>
          <w:p w14:paraId="58354058" w14:textId="7049FAAF" w:rsidR="00285C1B" w:rsidRDefault="00285C1B" w:rsidP="00285C1B">
            <w:pPr>
              <w:pStyle w:val="TableParagraph"/>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Borders>
              <w:top w:val="single" w:sz="4" w:space="0" w:color="000000"/>
              <w:left w:val="single" w:sz="4" w:space="0" w:color="000000"/>
              <w:bottom w:val="single" w:sz="4" w:space="0" w:color="000000"/>
              <w:right w:val="single" w:sz="4" w:space="0" w:color="000000"/>
            </w:tcBorders>
          </w:tcPr>
          <w:p w14:paraId="0DF26203" w14:textId="41774F83"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 w:type="pct"/>
            <w:tcBorders>
              <w:top w:val="single" w:sz="4" w:space="0" w:color="000000"/>
              <w:left w:val="single" w:sz="4" w:space="0" w:color="000000"/>
              <w:bottom w:val="single" w:sz="4" w:space="0" w:color="000000"/>
              <w:right w:val="single" w:sz="4" w:space="0" w:color="000000"/>
            </w:tcBorders>
          </w:tcPr>
          <w:p w14:paraId="68D6EE15" w14:textId="5BE4EBF9" w:rsidR="00285C1B" w:rsidRDefault="00285C1B" w:rsidP="00285C1B">
            <w:pPr>
              <w:pStyle w:val="TableParagraph"/>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Borders>
              <w:top w:val="single" w:sz="4" w:space="0" w:color="000000"/>
              <w:left w:val="single" w:sz="4" w:space="0" w:color="000000"/>
              <w:bottom w:val="single" w:sz="4" w:space="0" w:color="000000"/>
              <w:right w:val="single" w:sz="4" w:space="0" w:color="000000"/>
            </w:tcBorders>
          </w:tcPr>
          <w:p w14:paraId="18789624" w14:textId="6D6EFAA7"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pct"/>
            <w:tcBorders>
              <w:top w:val="single" w:sz="4" w:space="0" w:color="000000"/>
              <w:left w:val="single" w:sz="4" w:space="0" w:color="000000"/>
              <w:bottom w:val="single" w:sz="4" w:space="0" w:color="000000"/>
              <w:right w:val="single" w:sz="4" w:space="0" w:color="000000"/>
            </w:tcBorders>
          </w:tcPr>
          <w:p w14:paraId="5D3246FD" w14:textId="490712DE" w:rsidR="00285C1B" w:rsidRDefault="00285C1B" w:rsidP="00285C1B">
            <w:pPr>
              <w:pStyle w:val="TableParagraph"/>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pct"/>
            <w:tcBorders>
              <w:top w:val="single" w:sz="4" w:space="0" w:color="000000"/>
              <w:left w:val="single" w:sz="4" w:space="0" w:color="000000"/>
              <w:bottom w:val="single" w:sz="4" w:space="0" w:color="000000"/>
              <w:right w:val="single" w:sz="4" w:space="0" w:color="000000"/>
            </w:tcBorders>
          </w:tcPr>
          <w:p w14:paraId="652495E1" w14:textId="726CAF11"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C1B" w14:paraId="5589D0F1" w14:textId="77777777" w:rsidTr="00285C1B">
        <w:trPr>
          <w:trHeight w:hRule="exact" w:val="518"/>
          <w:jc w:val="center"/>
        </w:trPr>
        <w:tc>
          <w:tcPr>
            <w:tcW w:w="502" w:type="pct"/>
            <w:tcBorders>
              <w:top w:val="single" w:sz="4" w:space="0" w:color="000000"/>
              <w:left w:val="single" w:sz="4" w:space="0" w:color="000000"/>
              <w:bottom w:val="single" w:sz="4" w:space="0" w:color="000000"/>
              <w:right w:val="single" w:sz="4" w:space="0" w:color="000000"/>
            </w:tcBorders>
          </w:tcPr>
          <w:p w14:paraId="7C2DDF59" w14:textId="77777777" w:rsidR="00285C1B" w:rsidRDefault="00285C1B" w:rsidP="00285C1B">
            <w:pPr>
              <w:pStyle w:val="TableParagraph"/>
              <w:spacing w:before="8"/>
              <w:rPr>
                <w:rFonts w:ascii="Arial" w:eastAsia="Arial" w:hAnsi="Arial" w:cs="Arial"/>
                <w:sz w:val="21"/>
                <w:szCs w:val="21"/>
              </w:rPr>
            </w:pPr>
          </w:p>
          <w:p w14:paraId="06DE4A8D" w14:textId="77777777" w:rsidR="00285C1B" w:rsidRDefault="00285C1B" w:rsidP="00285C1B">
            <w:pPr>
              <w:pStyle w:val="TableParagraph"/>
              <w:ind w:left="103"/>
              <w:rPr>
                <w:rFonts w:ascii="Arial" w:eastAsia="Arial" w:hAnsi="Arial" w:cs="Arial"/>
              </w:rPr>
            </w:pPr>
            <w:r>
              <w:rPr>
                <w:rFonts w:ascii="Arial"/>
                <w:b/>
                <w:spacing w:val="-3"/>
              </w:rPr>
              <w:t>TOTAL</w:t>
            </w:r>
          </w:p>
        </w:tc>
        <w:tc>
          <w:tcPr>
            <w:tcW w:w="616" w:type="pct"/>
            <w:tcBorders>
              <w:top w:val="single" w:sz="4" w:space="0" w:color="000000"/>
              <w:left w:val="single" w:sz="4" w:space="0" w:color="000000"/>
              <w:bottom w:val="single" w:sz="4" w:space="0" w:color="000000"/>
              <w:right w:val="single" w:sz="4" w:space="0" w:color="000000"/>
            </w:tcBorders>
          </w:tcPr>
          <w:p w14:paraId="18DEC862" w14:textId="11D60E07"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pct"/>
            <w:tcBorders>
              <w:top w:val="single" w:sz="4" w:space="0" w:color="000000"/>
              <w:left w:val="single" w:sz="4" w:space="0" w:color="000000"/>
              <w:bottom w:val="single" w:sz="4" w:space="0" w:color="000000"/>
              <w:right w:val="single" w:sz="4" w:space="0" w:color="000000"/>
            </w:tcBorders>
          </w:tcPr>
          <w:p w14:paraId="35BA242E" w14:textId="6122F9DE" w:rsidR="00285C1B" w:rsidRDefault="00285C1B" w:rsidP="00285C1B">
            <w:pPr>
              <w:pStyle w:val="TableParagraph"/>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Borders>
              <w:top w:val="single" w:sz="4" w:space="0" w:color="000000"/>
              <w:left w:val="single" w:sz="4" w:space="0" w:color="000000"/>
              <w:bottom w:val="single" w:sz="4" w:space="0" w:color="000000"/>
              <w:right w:val="single" w:sz="4" w:space="0" w:color="000000"/>
            </w:tcBorders>
          </w:tcPr>
          <w:p w14:paraId="410AC49D" w14:textId="19323C85"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 w:type="pct"/>
            <w:tcBorders>
              <w:top w:val="single" w:sz="4" w:space="0" w:color="000000"/>
              <w:left w:val="single" w:sz="4" w:space="0" w:color="000000"/>
              <w:bottom w:val="single" w:sz="4" w:space="0" w:color="000000"/>
              <w:right w:val="single" w:sz="4" w:space="0" w:color="000000"/>
            </w:tcBorders>
          </w:tcPr>
          <w:p w14:paraId="1DD006EC" w14:textId="783D8998" w:rsidR="00285C1B" w:rsidRDefault="00285C1B" w:rsidP="00285C1B">
            <w:pPr>
              <w:pStyle w:val="TableParagraph"/>
              <w:ind w:left="103"/>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Borders>
              <w:top w:val="single" w:sz="4" w:space="0" w:color="000000"/>
              <w:left w:val="single" w:sz="4" w:space="0" w:color="000000"/>
              <w:bottom w:val="single" w:sz="4" w:space="0" w:color="000000"/>
              <w:right w:val="single" w:sz="4" w:space="0" w:color="000000"/>
            </w:tcBorders>
          </w:tcPr>
          <w:p w14:paraId="50A63AA4" w14:textId="2058101D"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pct"/>
            <w:tcBorders>
              <w:top w:val="single" w:sz="4" w:space="0" w:color="000000"/>
              <w:left w:val="single" w:sz="4" w:space="0" w:color="000000"/>
              <w:bottom w:val="single" w:sz="4" w:space="0" w:color="000000"/>
              <w:right w:val="single" w:sz="4" w:space="0" w:color="000000"/>
            </w:tcBorders>
          </w:tcPr>
          <w:p w14:paraId="0AF27612" w14:textId="2F6BAE8F" w:rsidR="00285C1B" w:rsidRDefault="00285C1B" w:rsidP="00285C1B">
            <w:pPr>
              <w:pStyle w:val="TableParagraph"/>
              <w:ind w:left="100"/>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pct"/>
            <w:tcBorders>
              <w:top w:val="single" w:sz="4" w:space="0" w:color="000000"/>
              <w:left w:val="single" w:sz="4" w:space="0" w:color="000000"/>
              <w:bottom w:val="single" w:sz="4" w:space="0" w:color="000000"/>
              <w:right w:val="single" w:sz="4" w:space="0" w:color="000000"/>
            </w:tcBorders>
          </w:tcPr>
          <w:p w14:paraId="1424742E" w14:textId="60FE016B" w:rsidR="00285C1B" w:rsidRDefault="00285C1B" w:rsidP="00285C1B">
            <w:pPr>
              <w:pStyle w:val="TableParagraph"/>
              <w:ind w:left="100"/>
              <w:rPr>
                <w:rFonts w:ascii="Arial" w:eastAsia="Arial" w:hAnsi="Arial" w:cs="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8C912E" w14:textId="77777777" w:rsidR="009628B1" w:rsidRDefault="009628B1">
      <w:pPr>
        <w:rPr>
          <w:rFonts w:ascii="Arial" w:eastAsia="Arial" w:hAnsi="Arial" w:cs="Arial"/>
        </w:rPr>
      </w:pPr>
    </w:p>
    <w:p w14:paraId="18ED7FF0" w14:textId="77777777" w:rsidR="00E6513C" w:rsidRDefault="00E6513C" w:rsidP="00E6513C">
      <w:pPr>
        <w:rPr>
          <w:rFonts w:ascii="Arial" w:eastAsia="Arial" w:hAnsi="Arial" w:cs="Arial"/>
        </w:rPr>
      </w:pPr>
    </w:p>
    <w:p w14:paraId="22BE4940" w14:textId="4D305873" w:rsidR="00E6513C" w:rsidRPr="00E6513C" w:rsidRDefault="00E6513C" w:rsidP="00E6513C">
      <w:pPr>
        <w:rPr>
          <w:rFonts w:ascii="Arial" w:eastAsia="Arial" w:hAnsi="Arial" w:cs="Arial"/>
        </w:rPr>
        <w:sectPr w:rsidR="00E6513C" w:rsidRPr="00E6513C" w:rsidSect="00375E91">
          <w:pgSz w:w="12240" w:h="15840"/>
          <w:pgMar w:top="720" w:right="720" w:bottom="720" w:left="720" w:header="740" w:footer="481" w:gutter="0"/>
          <w:cols w:space="720"/>
          <w:docGrid w:linePitch="299"/>
        </w:sectPr>
      </w:pPr>
    </w:p>
    <w:p w14:paraId="790CF02B" w14:textId="77777777" w:rsidR="009628B1" w:rsidRDefault="009628B1">
      <w:pPr>
        <w:rPr>
          <w:rFonts w:ascii="Arial" w:eastAsia="Arial" w:hAnsi="Arial" w:cs="Arial"/>
          <w:sz w:val="20"/>
          <w:szCs w:val="20"/>
        </w:rPr>
      </w:pPr>
    </w:p>
    <w:p w14:paraId="00668C40" w14:textId="77777777" w:rsidR="009628B1" w:rsidRDefault="009628B1">
      <w:pPr>
        <w:spacing w:before="6"/>
        <w:rPr>
          <w:rFonts w:ascii="Arial" w:eastAsia="Arial" w:hAnsi="Arial" w:cs="Arial"/>
          <w:sz w:val="20"/>
          <w:szCs w:val="20"/>
        </w:rPr>
      </w:pPr>
    </w:p>
    <w:p w14:paraId="381B21E7" w14:textId="54BCE120" w:rsidR="009628B1" w:rsidRPr="00FD478A" w:rsidRDefault="00C92C4B" w:rsidP="00FD478A">
      <w:pPr>
        <w:pStyle w:val="ListParagraph"/>
        <w:numPr>
          <w:ilvl w:val="1"/>
          <w:numId w:val="3"/>
        </w:numPr>
        <w:tabs>
          <w:tab w:val="left" w:pos="650"/>
        </w:tabs>
        <w:ind w:right="167" w:hanging="760"/>
        <w:jc w:val="both"/>
        <w:rPr>
          <w:rFonts w:ascii="Arial" w:hAnsi="Arial" w:cs="Arial"/>
          <w:sz w:val="24"/>
          <w:szCs w:val="24"/>
        </w:rPr>
      </w:pPr>
      <w:r w:rsidRPr="00FD478A">
        <w:rPr>
          <w:rFonts w:ascii="Arial" w:hAnsi="Arial" w:cs="Arial"/>
          <w:sz w:val="24"/>
          <w:szCs w:val="24"/>
        </w:rPr>
        <w:t>EFSP is intended to supplement and expand the program you are requesting</w:t>
      </w:r>
      <w:r w:rsidR="00FD478A" w:rsidRPr="00FD478A">
        <w:rPr>
          <w:rFonts w:ascii="Arial" w:hAnsi="Arial" w:cs="Arial"/>
          <w:spacing w:val="-18"/>
          <w:sz w:val="24"/>
          <w:szCs w:val="24"/>
        </w:rPr>
        <w:t xml:space="preserve"> </w:t>
      </w:r>
      <w:r w:rsidRPr="00FD478A">
        <w:rPr>
          <w:rFonts w:ascii="Arial" w:hAnsi="Arial" w:cs="Arial"/>
          <w:sz w:val="24"/>
          <w:szCs w:val="24"/>
        </w:rPr>
        <w:t>funding.</w:t>
      </w:r>
      <w:bookmarkStart w:id="43" w:name="Applicants_will_need_to_show_that_at_lea"/>
      <w:bookmarkEnd w:id="43"/>
      <w:r w:rsidR="00FD478A" w:rsidRPr="00FD478A">
        <w:rPr>
          <w:rFonts w:ascii="Arial" w:hAnsi="Arial" w:cs="Arial"/>
          <w:sz w:val="24"/>
          <w:szCs w:val="24"/>
        </w:rPr>
        <w:t xml:space="preserve"> </w:t>
      </w:r>
      <w:r w:rsidRPr="00FD478A">
        <w:rPr>
          <w:rFonts w:ascii="Arial" w:hAnsi="Arial" w:cs="Arial"/>
          <w:sz w:val="24"/>
          <w:szCs w:val="24"/>
        </w:rPr>
        <w:t>Applicants</w:t>
      </w:r>
      <w:r w:rsidRPr="00FD478A">
        <w:rPr>
          <w:rFonts w:ascii="Arial" w:hAnsi="Arial" w:cs="Arial"/>
          <w:spacing w:val="40"/>
          <w:sz w:val="24"/>
          <w:szCs w:val="24"/>
        </w:rPr>
        <w:t xml:space="preserve"> </w:t>
      </w:r>
      <w:r w:rsidRPr="00FD478A">
        <w:rPr>
          <w:rFonts w:ascii="Arial" w:hAnsi="Arial" w:cs="Arial"/>
          <w:sz w:val="24"/>
          <w:szCs w:val="24"/>
        </w:rPr>
        <w:t>will</w:t>
      </w:r>
      <w:r w:rsidRPr="00FD478A">
        <w:rPr>
          <w:rFonts w:ascii="Arial" w:hAnsi="Arial" w:cs="Arial"/>
          <w:spacing w:val="40"/>
          <w:sz w:val="24"/>
          <w:szCs w:val="24"/>
        </w:rPr>
        <w:t xml:space="preserve"> </w:t>
      </w:r>
      <w:r w:rsidRPr="00FD478A">
        <w:rPr>
          <w:rFonts w:ascii="Arial" w:hAnsi="Arial" w:cs="Arial"/>
          <w:sz w:val="24"/>
          <w:szCs w:val="24"/>
        </w:rPr>
        <w:t>need</w:t>
      </w:r>
      <w:r w:rsidRPr="00FD478A">
        <w:rPr>
          <w:rFonts w:ascii="Arial" w:hAnsi="Arial" w:cs="Arial"/>
          <w:spacing w:val="41"/>
          <w:sz w:val="24"/>
          <w:szCs w:val="24"/>
        </w:rPr>
        <w:t xml:space="preserve"> </w:t>
      </w:r>
      <w:r w:rsidRPr="00FD478A">
        <w:rPr>
          <w:rFonts w:ascii="Arial" w:hAnsi="Arial" w:cs="Arial"/>
          <w:sz w:val="24"/>
          <w:szCs w:val="24"/>
        </w:rPr>
        <w:t>to</w:t>
      </w:r>
      <w:r w:rsidRPr="00FD478A">
        <w:rPr>
          <w:rFonts w:ascii="Arial" w:hAnsi="Arial" w:cs="Arial"/>
          <w:spacing w:val="41"/>
          <w:sz w:val="24"/>
          <w:szCs w:val="24"/>
        </w:rPr>
        <w:t xml:space="preserve"> </w:t>
      </w:r>
      <w:r w:rsidRPr="00FD478A">
        <w:rPr>
          <w:rFonts w:ascii="Arial" w:hAnsi="Arial" w:cs="Arial"/>
          <w:sz w:val="24"/>
          <w:szCs w:val="24"/>
        </w:rPr>
        <w:t>show</w:t>
      </w:r>
      <w:r w:rsidRPr="00FD478A">
        <w:rPr>
          <w:rFonts w:ascii="Arial" w:hAnsi="Arial" w:cs="Arial"/>
          <w:spacing w:val="38"/>
          <w:sz w:val="24"/>
          <w:szCs w:val="24"/>
        </w:rPr>
        <w:t xml:space="preserve"> </w:t>
      </w:r>
      <w:r w:rsidRPr="00FD478A">
        <w:rPr>
          <w:rFonts w:ascii="Arial" w:hAnsi="Arial" w:cs="Arial"/>
          <w:sz w:val="24"/>
          <w:szCs w:val="24"/>
        </w:rPr>
        <w:t>that</w:t>
      </w:r>
      <w:r w:rsidRPr="00FD478A">
        <w:rPr>
          <w:rFonts w:ascii="Arial" w:hAnsi="Arial" w:cs="Arial"/>
          <w:spacing w:val="39"/>
          <w:sz w:val="24"/>
          <w:szCs w:val="24"/>
        </w:rPr>
        <w:t xml:space="preserve"> </w:t>
      </w:r>
      <w:r w:rsidRPr="00FD478A">
        <w:rPr>
          <w:rFonts w:ascii="Arial" w:hAnsi="Arial" w:cs="Arial"/>
          <w:sz w:val="24"/>
          <w:szCs w:val="24"/>
        </w:rPr>
        <w:t>at</w:t>
      </w:r>
      <w:r w:rsidRPr="00FD478A">
        <w:rPr>
          <w:rFonts w:ascii="Arial" w:hAnsi="Arial" w:cs="Arial"/>
          <w:spacing w:val="41"/>
          <w:sz w:val="24"/>
          <w:szCs w:val="24"/>
        </w:rPr>
        <w:t xml:space="preserve"> </w:t>
      </w:r>
      <w:r w:rsidRPr="00FD478A">
        <w:rPr>
          <w:rFonts w:ascii="Arial" w:hAnsi="Arial" w:cs="Arial"/>
          <w:sz w:val="24"/>
          <w:szCs w:val="24"/>
        </w:rPr>
        <w:t>least</w:t>
      </w:r>
      <w:r w:rsidRPr="00FD478A">
        <w:rPr>
          <w:rFonts w:ascii="Arial" w:hAnsi="Arial" w:cs="Arial"/>
          <w:spacing w:val="39"/>
          <w:sz w:val="24"/>
          <w:szCs w:val="24"/>
        </w:rPr>
        <w:t xml:space="preserve"> </w:t>
      </w:r>
      <w:r w:rsidRPr="00FD478A">
        <w:rPr>
          <w:rFonts w:ascii="Arial" w:hAnsi="Arial" w:cs="Arial"/>
          <w:sz w:val="24"/>
          <w:szCs w:val="24"/>
        </w:rPr>
        <w:t>55%</w:t>
      </w:r>
      <w:r w:rsidRPr="00FD478A">
        <w:rPr>
          <w:rFonts w:ascii="Arial" w:hAnsi="Arial" w:cs="Arial"/>
          <w:spacing w:val="41"/>
          <w:sz w:val="24"/>
          <w:szCs w:val="24"/>
        </w:rPr>
        <w:t xml:space="preserve"> </w:t>
      </w:r>
      <w:r w:rsidRPr="00FD478A">
        <w:rPr>
          <w:rFonts w:ascii="Arial" w:hAnsi="Arial" w:cs="Arial"/>
          <w:sz w:val="24"/>
          <w:szCs w:val="24"/>
        </w:rPr>
        <w:t>of</w:t>
      </w:r>
      <w:r w:rsidRPr="00FD478A">
        <w:rPr>
          <w:rFonts w:ascii="Arial" w:hAnsi="Arial" w:cs="Arial"/>
          <w:spacing w:val="41"/>
          <w:sz w:val="24"/>
          <w:szCs w:val="24"/>
        </w:rPr>
        <w:t xml:space="preserve"> </w:t>
      </w:r>
      <w:r w:rsidRPr="00FD478A">
        <w:rPr>
          <w:rFonts w:ascii="Arial" w:hAnsi="Arial" w:cs="Arial"/>
          <w:sz w:val="24"/>
          <w:szCs w:val="24"/>
        </w:rPr>
        <w:t>the</w:t>
      </w:r>
      <w:r w:rsidRPr="00FD478A">
        <w:rPr>
          <w:rFonts w:ascii="Arial" w:hAnsi="Arial" w:cs="Arial"/>
          <w:spacing w:val="41"/>
          <w:sz w:val="24"/>
          <w:szCs w:val="24"/>
        </w:rPr>
        <w:t xml:space="preserve"> </w:t>
      </w:r>
      <w:r w:rsidRPr="00FD478A">
        <w:rPr>
          <w:rFonts w:ascii="Arial" w:hAnsi="Arial" w:cs="Arial"/>
          <w:sz w:val="24"/>
          <w:szCs w:val="24"/>
        </w:rPr>
        <w:t>total</w:t>
      </w:r>
      <w:r w:rsidRPr="00FD478A">
        <w:rPr>
          <w:rFonts w:ascii="Arial" w:hAnsi="Arial" w:cs="Arial"/>
          <w:spacing w:val="40"/>
          <w:sz w:val="24"/>
          <w:szCs w:val="24"/>
        </w:rPr>
        <w:t xml:space="preserve"> </w:t>
      </w:r>
      <w:r w:rsidRPr="00FD478A">
        <w:rPr>
          <w:rFonts w:ascii="Arial" w:hAnsi="Arial" w:cs="Arial"/>
          <w:sz w:val="24"/>
          <w:szCs w:val="24"/>
        </w:rPr>
        <w:t>program</w:t>
      </w:r>
      <w:r w:rsidRPr="00FD478A">
        <w:rPr>
          <w:rFonts w:ascii="Arial" w:hAnsi="Arial" w:cs="Arial"/>
          <w:spacing w:val="42"/>
          <w:sz w:val="24"/>
          <w:szCs w:val="24"/>
        </w:rPr>
        <w:t xml:space="preserve"> </w:t>
      </w:r>
      <w:r w:rsidRPr="00FD478A">
        <w:rPr>
          <w:rFonts w:ascii="Arial" w:hAnsi="Arial" w:cs="Arial"/>
          <w:sz w:val="24"/>
          <w:szCs w:val="24"/>
        </w:rPr>
        <w:t>budget</w:t>
      </w:r>
      <w:r w:rsidRPr="00FD478A">
        <w:rPr>
          <w:rFonts w:ascii="Arial" w:hAnsi="Arial" w:cs="Arial"/>
          <w:spacing w:val="41"/>
          <w:sz w:val="24"/>
          <w:szCs w:val="24"/>
        </w:rPr>
        <w:t xml:space="preserve"> </w:t>
      </w:r>
      <w:r w:rsidRPr="00FD478A">
        <w:rPr>
          <w:rFonts w:ascii="Arial" w:hAnsi="Arial" w:cs="Arial"/>
          <w:sz w:val="24"/>
          <w:szCs w:val="24"/>
        </w:rPr>
        <w:t>is</w:t>
      </w:r>
      <w:r w:rsidRPr="00FD478A">
        <w:rPr>
          <w:rFonts w:ascii="Arial" w:hAnsi="Arial" w:cs="Arial"/>
          <w:spacing w:val="38"/>
          <w:sz w:val="24"/>
          <w:szCs w:val="24"/>
        </w:rPr>
        <w:t xml:space="preserve"> </w:t>
      </w:r>
      <w:r w:rsidRPr="00FD478A">
        <w:rPr>
          <w:rFonts w:ascii="Arial" w:hAnsi="Arial" w:cs="Arial"/>
          <w:sz w:val="24"/>
          <w:szCs w:val="24"/>
        </w:rPr>
        <w:t>from</w:t>
      </w:r>
      <w:r w:rsidRPr="00FD478A">
        <w:rPr>
          <w:rFonts w:ascii="Arial" w:hAnsi="Arial" w:cs="Arial"/>
          <w:spacing w:val="42"/>
          <w:sz w:val="24"/>
          <w:szCs w:val="24"/>
        </w:rPr>
        <w:t xml:space="preserve"> </w:t>
      </w:r>
      <w:r w:rsidRPr="00FD478A">
        <w:rPr>
          <w:rFonts w:ascii="Arial" w:hAnsi="Arial" w:cs="Arial"/>
          <w:sz w:val="24"/>
          <w:szCs w:val="24"/>
        </w:rPr>
        <w:t>other</w:t>
      </w:r>
      <w:r w:rsidRPr="00FD478A">
        <w:rPr>
          <w:rFonts w:ascii="Arial" w:hAnsi="Arial" w:cs="Arial"/>
          <w:spacing w:val="37"/>
          <w:sz w:val="24"/>
          <w:szCs w:val="24"/>
        </w:rPr>
        <w:t xml:space="preserve"> </w:t>
      </w:r>
      <w:r w:rsidRPr="00FD478A">
        <w:rPr>
          <w:rFonts w:ascii="Arial" w:hAnsi="Arial" w:cs="Arial"/>
          <w:sz w:val="24"/>
          <w:szCs w:val="24"/>
        </w:rPr>
        <w:t>funding sources.</w:t>
      </w:r>
    </w:p>
    <w:p w14:paraId="03F07A9B" w14:textId="77777777" w:rsidR="009628B1" w:rsidRDefault="009628B1">
      <w:pPr>
        <w:spacing w:before="4"/>
        <w:rPr>
          <w:rFonts w:ascii="Arial" w:eastAsia="Arial" w:hAnsi="Arial" w:cs="Arial"/>
          <w:sz w:val="24"/>
          <w:szCs w:val="24"/>
        </w:rPr>
      </w:pPr>
    </w:p>
    <w:tbl>
      <w:tblPr>
        <w:tblW w:w="11150" w:type="dxa"/>
        <w:tblInd w:w="-828" w:type="dxa"/>
        <w:tblLayout w:type="fixed"/>
        <w:tblCellMar>
          <w:left w:w="0" w:type="dxa"/>
          <w:right w:w="0" w:type="dxa"/>
        </w:tblCellMar>
        <w:tblLook w:val="01E0" w:firstRow="1" w:lastRow="1" w:firstColumn="1" w:lastColumn="1" w:noHBand="0" w:noVBand="0"/>
      </w:tblPr>
      <w:tblGrid>
        <w:gridCol w:w="2803"/>
        <w:gridCol w:w="2750"/>
        <w:gridCol w:w="2849"/>
        <w:gridCol w:w="2748"/>
      </w:tblGrid>
      <w:tr w:rsidR="009628B1" w14:paraId="45C0A70D" w14:textId="77777777" w:rsidTr="00C746B7">
        <w:trPr>
          <w:trHeight w:hRule="exact" w:val="768"/>
        </w:trPr>
        <w:tc>
          <w:tcPr>
            <w:tcW w:w="2803" w:type="dxa"/>
            <w:tcBorders>
              <w:top w:val="single" w:sz="4" w:space="0" w:color="000000"/>
              <w:left w:val="single" w:sz="4" w:space="0" w:color="000000"/>
              <w:bottom w:val="single" w:sz="4" w:space="0" w:color="000000"/>
              <w:right w:val="single" w:sz="4" w:space="0" w:color="000000"/>
            </w:tcBorders>
          </w:tcPr>
          <w:p w14:paraId="3B9C3E10" w14:textId="77777777" w:rsidR="009628B1" w:rsidRDefault="00C92C4B">
            <w:pPr>
              <w:pStyle w:val="TableParagraph"/>
              <w:spacing w:line="248" w:lineRule="exact"/>
              <w:ind w:left="103"/>
              <w:rPr>
                <w:rFonts w:ascii="Arial" w:eastAsia="Arial" w:hAnsi="Arial" w:cs="Arial"/>
              </w:rPr>
            </w:pPr>
            <w:bookmarkStart w:id="44" w:name="Service_Category"/>
            <w:bookmarkEnd w:id="44"/>
            <w:r>
              <w:rPr>
                <w:rFonts w:ascii="Arial"/>
                <w:b/>
              </w:rPr>
              <w:t>Service</w:t>
            </w:r>
            <w:r>
              <w:rPr>
                <w:rFonts w:ascii="Arial"/>
                <w:b/>
                <w:spacing w:val="-4"/>
              </w:rPr>
              <w:t xml:space="preserve"> </w:t>
            </w:r>
            <w:r>
              <w:rPr>
                <w:rFonts w:ascii="Arial"/>
                <w:b/>
              </w:rPr>
              <w:t>Category</w:t>
            </w:r>
          </w:p>
        </w:tc>
        <w:tc>
          <w:tcPr>
            <w:tcW w:w="2750" w:type="dxa"/>
            <w:tcBorders>
              <w:top w:val="single" w:sz="4" w:space="0" w:color="000000"/>
              <w:left w:val="single" w:sz="4" w:space="0" w:color="000000"/>
              <w:bottom w:val="single" w:sz="4" w:space="0" w:color="000000"/>
              <w:right w:val="single" w:sz="4" w:space="0" w:color="000000"/>
            </w:tcBorders>
          </w:tcPr>
          <w:p w14:paraId="7405B6AA" w14:textId="77777777" w:rsidR="009628B1" w:rsidRDefault="00C92C4B">
            <w:pPr>
              <w:pStyle w:val="TableParagraph"/>
              <w:spacing w:before="14" w:line="218" w:lineRule="auto"/>
              <w:ind w:left="103" w:right="153"/>
              <w:rPr>
                <w:rFonts w:ascii="Arial" w:eastAsia="Arial" w:hAnsi="Arial" w:cs="Arial"/>
                <w:sz w:val="14"/>
                <w:szCs w:val="14"/>
              </w:rPr>
            </w:pPr>
            <w:bookmarkStart w:id="45" w:name="Current_Program_Funds_(Non-EFSP_Funds)"/>
            <w:bookmarkEnd w:id="45"/>
            <w:r>
              <w:rPr>
                <w:rFonts w:ascii="Arial"/>
                <w:b/>
              </w:rPr>
              <w:t>Current Program</w:t>
            </w:r>
            <w:r>
              <w:rPr>
                <w:rFonts w:ascii="Arial"/>
                <w:b/>
                <w:spacing w:val="-7"/>
              </w:rPr>
              <w:t xml:space="preserve"> </w:t>
            </w:r>
            <w:r>
              <w:rPr>
                <w:rFonts w:ascii="Arial"/>
                <w:b/>
              </w:rPr>
              <w:t>Funds (Non-EFSP</w:t>
            </w:r>
            <w:r>
              <w:rPr>
                <w:rFonts w:ascii="Arial"/>
                <w:b/>
                <w:spacing w:val="1"/>
              </w:rPr>
              <w:t xml:space="preserve"> </w:t>
            </w:r>
            <w:r>
              <w:rPr>
                <w:rFonts w:ascii="Arial"/>
                <w:b/>
              </w:rPr>
              <w:t>Funds)</w:t>
            </w:r>
            <w:hyperlink w:anchor="_bookmark0" w:history="1">
              <w:r>
                <w:rPr>
                  <w:rFonts w:ascii="Arial"/>
                  <w:b/>
                  <w:position w:val="10"/>
                  <w:sz w:val="14"/>
                </w:rPr>
                <w:t>1</w:t>
              </w:r>
            </w:hyperlink>
          </w:p>
        </w:tc>
        <w:tc>
          <w:tcPr>
            <w:tcW w:w="2849" w:type="dxa"/>
            <w:tcBorders>
              <w:top w:val="single" w:sz="4" w:space="0" w:color="000000"/>
              <w:left w:val="single" w:sz="4" w:space="0" w:color="000000"/>
              <w:bottom w:val="single" w:sz="4" w:space="0" w:color="000000"/>
              <w:right w:val="single" w:sz="4" w:space="0" w:color="000000"/>
            </w:tcBorders>
          </w:tcPr>
          <w:p w14:paraId="1A3D8335" w14:textId="77777777" w:rsidR="009628B1" w:rsidRDefault="00C92C4B">
            <w:pPr>
              <w:pStyle w:val="TableParagraph"/>
              <w:spacing w:before="5" w:line="228" w:lineRule="auto"/>
              <w:ind w:left="100" w:right="547"/>
              <w:rPr>
                <w:rFonts w:ascii="Arial" w:eastAsia="Arial" w:hAnsi="Arial" w:cs="Arial"/>
                <w:sz w:val="14"/>
                <w:szCs w:val="14"/>
              </w:rPr>
            </w:pPr>
            <w:bookmarkStart w:id="46" w:name="Sources_of_Current_Program_Funds_(Non_EF"/>
            <w:bookmarkEnd w:id="46"/>
            <w:r>
              <w:rPr>
                <w:rFonts w:ascii="Arial"/>
                <w:b/>
              </w:rPr>
              <w:t>Sources of</w:t>
            </w:r>
            <w:r>
              <w:rPr>
                <w:rFonts w:ascii="Arial"/>
                <w:b/>
                <w:spacing w:val="-3"/>
              </w:rPr>
              <w:t xml:space="preserve"> </w:t>
            </w:r>
            <w:r>
              <w:rPr>
                <w:rFonts w:ascii="Arial"/>
                <w:b/>
              </w:rPr>
              <w:t>Current Program Funds</w:t>
            </w:r>
            <w:r>
              <w:rPr>
                <w:rFonts w:ascii="Arial"/>
                <w:b/>
                <w:spacing w:val="-6"/>
              </w:rPr>
              <w:t xml:space="preserve"> </w:t>
            </w:r>
            <w:r>
              <w:rPr>
                <w:rFonts w:ascii="Arial"/>
                <w:b/>
              </w:rPr>
              <w:t>(Non</w:t>
            </w:r>
            <w:r>
              <w:rPr>
                <w:rFonts w:ascii="Arial"/>
                <w:b/>
                <w:spacing w:val="-1"/>
              </w:rPr>
              <w:t xml:space="preserve"> </w:t>
            </w:r>
            <w:r>
              <w:rPr>
                <w:rFonts w:ascii="Arial"/>
                <w:b/>
              </w:rPr>
              <w:t>EFSP</w:t>
            </w:r>
            <w:r>
              <w:rPr>
                <w:rFonts w:ascii="Arial"/>
                <w:b/>
                <w:spacing w:val="6"/>
              </w:rPr>
              <w:t xml:space="preserve"> </w:t>
            </w:r>
            <w:r>
              <w:rPr>
                <w:rFonts w:ascii="Arial"/>
                <w:b/>
              </w:rPr>
              <w:t>Funds)</w:t>
            </w:r>
            <w:hyperlink w:anchor="_bookmark1" w:history="1">
              <w:r>
                <w:rPr>
                  <w:rFonts w:ascii="Arial"/>
                  <w:b/>
                  <w:position w:val="10"/>
                  <w:sz w:val="14"/>
                </w:rPr>
                <w:t>2</w:t>
              </w:r>
            </w:hyperlink>
          </w:p>
        </w:tc>
        <w:tc>
          <w:tcPr>
            <w:tcW w:w="2748" w:type="dxa"/>
            <w:tcBorders>
              <w:top w:val="single" w:sz="4" w:space="0" w:color="000000"/>
              <w:left w:val="single" w:sz="4" w:space="0" w:color="000000"/>
              <w:bottom w:val="single" w:sz="4" w:space="0" w:color="000000"/>
              <w:right w:val="single" w:sz="4" w:space="0" w:color="000000"/>
            </w:tcBorders>
          </w:tcPr>
          <w:p w14:paraId="44DF4E03" w14:textId="5670C8C7" w:rsidR="009628B1" w:rsidRDefault="00C92C4B">
            <w:pPr>
              <w:pStyle w:val="TableParagraph"/>
              <w:spacing w:before="14" w:line="218" w:lineRule="auto"/>
              <w:ind w:left="103" w:right="319"/>
              <w:rPr>
                <w:rFonts w:ascii="Arial" w:eastAsia="Arial" w:hAnsi="Arial" w:cs="Arial"/>
                <w:sz w:val="14"/>
                <w:szCs w:val="14"/>
              </w:rPr>
            </w:pPr>
            <w:bookmarkStart w:id="47" w:name="EFSP_Phase_35_Funds_Requested"/>
            <w:bookmarkEnd w:id="47"/>
            <w:r>
              <w:rPr>
                <w:rFonts w:ascii="Arial"/>
                <w:b/>
              </w:rPr>
              <w:t xml:space="preserve">EFSP Phase </w:t>
            </w:r>
            <w:r w:rsidR="006E28EE">
              <w:rPr>
                <w:rFonts w:ascii="Arial"/>
                <w:b/>
              </w:rPr>
              <w:t>3</w:t>
            </w:r>
            <w:r w:rsidR="009B4354">
              <w:rPr>
                <w:rFonts w:ascii="Arial"/>
                <w:b/>
              </w:rPr>
              <w:t>9</w:t>
            </w:r>
            <w:r>
              <w:rPr>
                <w:rFonts w:ascii="Arial"/>
                <w:b/>
                <w:spacing w:val="-5"/>
              </w:rPr>
              <w:t xml:space="preserve"> </w:t>
            </w:r>
            <w:r>
              <w:rPr>
                <w:rFonts w:ascii="Arial"/>
                <w:b/>
              </w:rPr>
              <w:t>Funds</w:t>
            </w:r>
            <w:r>
              <w:rPr>
                <w:rFonts w:ascii="Arial"/>
                <w:b/>
                <w:spacing w:val="-1"/>
              </w:rPr>
              <w:t xml:space="preserve"> </w:t>
            </w:r>
            <w:r>
              <w:rPr>
                <w:rFonts w:ascii="Arial"/>
                <w:b/>
              </w:rPr>
              <w:t>Requested</w:t>
            </w:r>
            <w:hyperlink w:anchor="_bookmark2" w:history="1">
              <w:r>
                <w:rPr>
                  <w:rFonts w:ascii="Arial"/>
                  <w:b/>
                  <w:position w:val="10"/>
                  <w:sz w:val="14"/>
                </w:rPr>
                <w:t>3</w:t>
              </w:r>
            </w:hyperlink>
          </w:p>
        </w:tc>
      </w:tr>
      <w:tr w:rsidR="009628B1" w14:paraId="2215F332"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0AD56F06" w14:textId="77777777" w:rsidR="009628B1" w:rsidRDefault="00C92C4B">
            <w:pPr>
              <w:pStyle w:val="TableParagraph"/>
              <w:ind w:left="103"/>
              <w:rPr>
                <w:rFonts w:ascii="Arial" w:eastAsia="Arial" w:hAnsi="Arial" w:cs="Arial"/>
              </w:rPr>
            </w:pPr>
            <w:r>
              <w:rPr>
                <w:rFonts w:ascii="Arial"/>
              </w:rPr>
              <w:t>Served</w:t>
            </w:r>
            <w:r>
              <w:rPr>
                <w:rFonts w:ascii="Arial"/>
                <w:spacing w:val="-7"/>
              </w:rPr>
              <w:t xml:space="preserve"> </w:t>
            </w:r>
            <w:r>
              <w:rPr>
                <w:rFonts w:ascii="Arial"/>
              </w:rPr>
              <w:t>Meals</w:t>
            </w:r>
          </w:p>
        </w:tc>
        <w:tc>
          <w:tcPr>
            <w:tcW w:w="2750" w:type="dxa"/>
            <w:tcBorders>
              <w:top w:val="single" w:sz="4" w:space="0" w:color="000000"/>
              <w:left w:val="single" w:sz="4" w:space="0" w:color="000000"/>
              <w:bottom w:val="single" w:sz="4" w:space="0" w:color="000000"/>
              <w:right w:val="single" w:sz="4" w:space="0" w:color="000000"/>
            </w:tcBorders>
          </w:tcPr>
          <w:p w14:paraId="3910EFBA" w14:textId="7F3DE1D4" w:rsidR="009628B1" w:rsidRDefault="00C92C4B">
            <w:pPr>
              <w:pStyle w:val="TableParagraph"/>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59C99566" w14:textId="5079DEDD" w:rsidR="009628B1" w:rsidRDefault="009628B1"/>
        </w:tc>
        <w:tc>
          <w:tcPr>
            <w:tcW w:w="2748" w:type="dxa"/>
            <w:tcBorders>
              <w:top w:val="single" w:sz="4" w:space="0" w:color="000000"/>
              <w:left w:val="single" w:sz="4" w:space="0" w:color="000000"/>
              <w:bottom w:val="single" w:sz="4" w:space="0" w:color="000000"/>
              <w:right w:val="single" w:sz="4" w:space="0" w:color="000000"/>
            </w:tcBorders>
          </w:tcPr>
          <w:p w14:paraId="25755A4D" w14:textId="16EFFD28" w:rsidR="009628B1" w:rsidRDefault="00C92C4B">
            <w:pPr>
              <w:pStyle w:val="TableParagraph"/>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r>
      <w:tr w:rsidR="009628B1" w14:paraId="1EA627CB"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3F1F99FC" w14:textId="77777777" w:rsidR="009628B1" w:rsidRDefault="00C92C4B">
            <w:pPr>
              <w:pStyle w:val="TableParagraph"/>
              <w:spacing w:line="251" w:lineRule="exact"/>
              <w:ind w:left="103"/>
              <w:rPr>
                <w:rFonts w:ascii="Arial" w:eastAsia="Arial" w:hAnsi="Arial" w:cs="Arial"/>
              </w:rPr>
            </w:pPr>
            <w:r>
              <w:rPr>
                <w:rFonts w:ascii="Arial"/>
              </w:rPr>
              <w:t>Other</w:t>
            </w:r>
            <w:r>
              <w:rPr>
                <w:rFonts w:ascii="Arial"/>
                <w:spacing w:val="-1"/>
              </w:rPr>
              <w:t xml:space="preserve"> </w:t>
            </w:r>
            <w:r>
              <w:rPr>
                <w:rFonts w:ascii="Arial"/>
              </w:rPr>
              <w:t>Food</w:t>
            </w:r>
          </w:p>
        </w:tc>
        <w:tc>
          <w:tcPr>
            <w:tcW w:w="2750" w:type="dxa"/>
            <w:tcBorders>
              <w:top w:val="single" w:sz="4" w:space="0" w:color="000000"/>
              <w:left w:val="single" w:sz="4" w:space="0" w:color="000000"/>
              <w:bottom w:val="single" w:sz="4" w:space="0" w:color="000000"/>
              <w:right w:val="single" w:sz="4" w:space="0" w:color="000000"/>
            </w:tcBorders>
          </w:tcPr>
          <w:p w14:paraId="3A6323B3" w14:textId="0FCFB084"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085D6AFD" w14:textId="6E67AF21" w:rsidR="009628B1" w:rsidRDefault="009628B1"/>
        </w:tc>
        <w:tc>
          <w:tcPr>
            <w:tcW w:w="2748" w:type="dxa"/>
            <w:tcBorders>
              <w:top w:val="single" w:sz="4" w:space="0" w:color="000000"/>
              <w:left w:val="single" w:sz="4" w:space="0" w:color="000000"/>
              <w:bottom w:val="single" w:sz="4" w:space="0" w:color="000000"/>
              <w:right w:val="single" w:sz="4" w:space="0" w:color="000000"/>
            </w:tcBorders>
          </w:tcPr>
          <w:p w14:paraId="02DE210A" w14:textId="56B47210"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r>
      <w:tr w:rsidR="009628B1" w14:paraId="27C03A90"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67516233" w14:textId="77777777" w:rsidR="009628B1" w:rsidRDefault="00C92C4B">
            <w:pPr>
              <w:pStyle w:val="TableParagraph"/>
              <w:spacing w:line="251" w:lineRule="exact"/>
              <w:ind w:left="103"/>
              <w:rPr>
                <w:rFonts w:ascii="Arial" w:eastAsia="Arial" w:hAnsi="Arial" w:cs="Arial"/>
              </w:rPr>
            </w:pPr>
            <w:r>
              <w:rPr>
                <w:rFonts w:ascii="Arial"/>
              </w:rPr>
              <w:t>Mass</w:t>
            </w:r>
            <w:r>
              <w:rPr>
                <w:rFonts w:ascii="Arial"/>
                <w:spacing w:val="-5"/>
              </w:rPr>
              <w:t xml:space="preserve"> </w:t>
            </w:r>
            <w:r>
              <w:rPr>
                <w:rFonts w:ascii="Arial"/>
              </w:rPr>
              <w:t>Shelter</w:t>
            </w:r>
          </w:p>
        </w:tc>
        <w:tc>
          <w:tcPr>
            <w:tcW w:w="2750" w:type="dxa"/>
            <w:tcBorders>
              <w:top w:val="single" w:sz="4" w:space="0" w:color="000000"/>
              <w:left w:val="single" w:sz="4" w:space="0" w:color="000000"/>
              <w:bottom w:val="single" w:sz="4" w:space="0" w:color="000000"/>
              <w:right w:val="single" w:sz="4" w:space="0" w:color="000000"/>
            </w:tcBorders>
          </w:tcPr>
          <w:p w14:paraId="38312C00" w14:textId="7E64F000"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5171BDF0" w14:textId="1AB685F1" w:rsidR="009628B1" w:rsidRDefault="009628B1"/>
        </w:tc>
        <w:tc>
          <w:tcPr>
            <w:tcW w:w="2748" w:type="dxa"/>
            <w:tcBorders>
              <w:top w:val="single" w:sz="4" w:space="0" w:color="000000"/>
              <w:left w:val="single" w:sz="4" w:space="0" w:color="000000"/>
              <w:bottom w:val="single" w:sz="4" w:space="0" w:color="000000"/>
              <w:right w:val="single" w:sz="4" w:space="0" w:color="000000"/>
            </w:tcBorders>
          </w:tcPr>
          <w:p w14:paraId="13907409" w14:textId="6388BCD5"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r>
      <w:tr w:rsidR="009628B1" w14:paraId="7B3E7671"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1493701F" w14:textId="77777777" w:rsidR="009628B1" w:rsidRDefault="00C92C4B">
            <w:pPr>
              <w:pStyle w:val="TableParagraph"/>
              <w:spacing w:line="251" w:lineRule="exact"/>
              <w:ind w:left="103"/>
              <w:rPr>
                <w:rFonts w:ascii="Arial" w:eastAsia="Arial" w:hAnsi="Arial" w:cs="Arial"/>
              </w:rPr>
            </w:pPr>
            <w:r>
              <w:rPr>
                <w:rFonts w:ascii="Arial"/>
              </w:rPr>
              <w:t>Other</w:t>
            </w:r>
            <w:r>
              <w:rPr>
                <w:rFonts w:ascii="Arial"/>
                <w:spacing w:val="-2"/>
              </w:rPr>
              <w:t xml:space="preserve"> </w:t>
            </w:r>
            <w:r>
              <w:rPr>
                <w:rFonts w:ascii="Arial"/>
              </w:rPr>
              <w:t>Shelter</w:t>
            </w:r>
          </w:p>
        </w:tc>
        <w:tc>
          <w:tcPr>
            <w:tcW w:w="2750" w:type="dxa"/>
            <w:tcBorders>
              <w:top w:val="single" w:sz="4" w:space="0" w:color="000000"/>
              <w:left w:val="single" w:sz="4" w:space="0" w:color="000000"/>
              <w:bottom w:val="single" w:sz="4" w:space="0" w:color="000000"/>
              <w:right w:val="single" w:sz="4" w:space="0" w:color="000000"/>
            </w:tcBorders>
          </w:tcPr>
          <w:p w14:paraId="77410583" w14:textId="769F0259"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147D71E5" w14:textId="32CA5020" w:rsidR="009628B1" w:rsidRDefault="009628B1"/>
        </w:tc>
        <w:tc>
          <w:tcPr>
            <w:tcW w:w="2748" w:type="dxa"/>
            <w:tcBorders>
              <w:top w:val="single" w:sz="4" w:space="0" w:color="000000"/>
              <w:left w:val="single" w:sz="4" w:space="0" w:color="000000"/>
              <w:bottom w:val="single" w:sz="4" w:space="0" w:color="000000"/>
              <w:right w:val="single" w:sz="4" w:space="0" w:color="000000"/>
            </w:tcBorders>
          </w:tcPr>
          <w:p w14:paraId="2B87290C" w14:textId="3A867C99"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r>
      <w:tr w:rsidR="009628B1" w14:paraId="20CC3257"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2652B906" w14:textId="053F7FF2" w:rsidR="009628B1" w:rsidRDefault="00C92C4B" w:rsidP="00C746B7">
            <w:pPr>
              <w:pStyle w:val="TableParagraph"/>
              <w:spacing w:line="242" w:lineRule="auto"/>
              <w:ind w:left="103" w:right="91"/>
              <w:rPr>
                <w:rFonts w:ascii="Arial" w:eastAsia="Arial" w:hAnsi="Arial" w:cs="Arial"/>
              </w:rPr>
            </w:pPr>
            <w:r>
              <w:rPr>
                <w:rFonts w:ascii="Arial"/>
              </w:rPr>
              <w:t>Rent/Mortgage</w:t>
            </w:r>
            <w:r w:rsidR="00C746B7">
              <w:rPr>
                <w:rFonts w:ascii="Arial"/>
              </w:rPr>
              <w:t xml:space="preserve"> A</w:t>
            </w:r>
            <w:r>
              <w:rPr>
                <w:rFonts w:ascii="Arial"/>
              </w:rPr>
              <w:t>ssistance</w:t>
            </w:r>
          </w:p>
        </w:tc>
        <w:tc>
          <w:tcPr>
            <w:tcW w:w="2750" w:type="dxa"/>
            <w:tcBorders>
              <w:top w:val="single" w:sz="4" w:space="0" w:color="000000"/>
              <w:left w:val="single" w:sz="4" w:space="0" w:color="000000"/>
              <w:bottom w:val="single" w:sz="4" w:space="0" w:color="000000"/>
              <w:right w:val="single" w:sz="4" w:space="0" w:color="000000"/>
            </w:tcBorders>
          </w:tcPr>
          <w:p w14:paraId="4E90EB47" w14:textId="4D29FFE6"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289EE34D" w14:textId="1670A97A" w:rsidR="009628B1" w:rsidRDefault="009628B1"/>
        </w:tc>
        <w:tc>
          <w:tcPr>
            <w:tcW w:w="2748" w:type="dxa"/>
            <w:tcBorders>
              <w:top w:val="single" w:sz="4" w:space="0" w:color="000000"/>
              <w:left w:val="single" w:sz="4" w:space="0" w:color="000000"/>
              <w:bottom w:val="single" w:sz="4" w:space="0" w:color="000000"/>
              <w:right w:val="single" w:sz="4" w:space="0" w:color="000000"/>
            </w:tcBorders>
          </w:tcPr>
          <w:p w14:paraId="7282D903" w14:textId="5466C9AE" w:rsidR="009628B1" w:rsidRDefault="00C92C4B">
            <w:pPr>
              <w:pStyle w:val="TableParagraph"/>
              <w:spacing w:line="251" w:lineRule="exact"/>
              <w:ind w:left="103"/>
              <w:rPr>
                <w:rFonts w:ascii="Arial" w:eastAsia="Arial" w:hAnsi="Arial" w:cs="Arial"/>
              </w:rPr>
            </w:pPr>
            <w:r>
              <w:rPr>
                <w:rFonts w:ascii="Arial"/>
              </w:rPr>
              <w:t>$</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r>
      <w:tr w:rsidR="00AB2B3E" w14:paraId="482FB31A"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53013B81" w14:textId="4D386DAC" w:rsidR="00AB2B3E" w:rsidRDefault="00AB2B3E" w:rsidP="00C746B7">
            <w:pPr>
              <w:pStyle w:val="TableParagraph"/>
              <w:spacing w:line="242" w:lineRule="auto"/>
              <w:ind w:left="103" w:right="91"/>
              <w:rPr>
                <w:rFonts w:ascii="Arial"/>
              </w:rPr>
            </w:pPr>
            <w:r>
              <w:rPr>
                <w:rFonts w:ascii="Arial"/>
              </w:rPr>
              <w:t>Utility Assistance</w:t>
            </w:r>
          </w:p>
        </w:tc>
        <w:tc>
          <w:tcPr>
            <w:tcW w:w="2750" w:type="dxa"/>
            <w:tcBorders>
              <w:top w:val="single" w:sz="4" w:space="0" w:color="000000"/>
              <w:left w:val="single" w:sz="4" w:space="0" w:color="000000"/>
              <w:bottom w:val="single" w:sz="4" w:space="0" w:color="000000"/>
              <w:right w:val="single" w:sz="4" w:space="0" w:color="000000"/>
            </w:tcBorders>
          </w:tcPr>
          <w:p w14:paraId="71549EE6" w14:textId="740B9E06" w:rsidR="00AB2B3E" w:rsidRDefault="00AB2B3E">
            <w:pPr>
              <w:pStyle w:val="TableParagraph"/>
              <w:spacing w:line="251" w:lineRule="exact"/>
              <w:ind w:left="103"/>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5660D1FE" w14:textId="77777777" w:rsidR="00AB2B3E" w:rsidRDefault="00AB2B3E"/>
        </w:tc>
        <w:tc>
          <w:tcPr>
            <w:tcW w:w="2748" w:type="dxa"/>
            <w:tcBorders>
              <w:top w:val="single" w:sz="4" w:space="0" w:color="000000"/>
              <w:left w:val="single" w:sz="4" w:space="0" w:color="000000"/>
              <w:bottom w:val="single" w:sz="4" w:space="0" w:color="000000"/>
              <w:right w:val="single" w:sz="4" w:space="0" w:color="000000"/>
            </w:tcBorders>
          </w:tcPr>
          <w:p w14:paraId="5B64E19A" w14:textId="3ACEFC8D" w:rsidR="00AB2B3E" w:rsidRDefault="00AB2B3E">
            <w:pPr>
              <w:pStyle w:val="TableParagraph"/>
              <w:spacing w:line="251" w:lineRule="exact"/>
              <w:ind w:left="103"/>
              <w:rPr>
                <w:rFonts w:ascii="Arial"/>
              </w:rPr>
            </w:pPr>
            <w:r>
              <w:rPr>
                <w:rFonts w:ascii="Arial"/>
              </w:rPr>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28B1" w14:paraId="5F86A020" w14:textId="77777777" w:rsidTr="00C746B7">
        <w:trPr>
          <w:trHeight w:val="432"/>
        </w:trPr>
        <w:tc>
          <w:tcPr>
            <w:tcW w:w="2803" w:type="dxa"/>
            <w:tcBorders>
              <w:top w:val="single" w:sz="4" w:space="0" w:color="000000"/>
              <w:left w:val="single" w:sz="4" w:space="0" w:color="000000"/>
              <w:bottom w:val="single" w:sz="4" w:space="0" w:color="000000"/>
              <w:right w:val="single" w:sz="4" w:space="0" w:color="000000"/>
            </w:tcBorders>
          </w:tcPr>
          <w:p w14:paraId="54B3FCF6" w14:textId="77777777" w:rsidR="009628B1" w:rsidRDefault="009628B1">
            <w:pPr>
              <w:pStyle w:val="TableParagraph"/>
              <w:spacing w:before="7"/>
              <w:rPr>
                <w:rFonts w:ascii="Arial" w:eastAsia="Arial" w:hAnsi="Arial" w:cs="Arial"/>
                <w:sz w:val="19"/>
                <w:szCs w:val="19"/>
              </w:rPr>
            </w:pPr>
          </w:p>
          <w:p w14:paraId="17FC3C8A" w14:textId="77777777" w:rsidR="009628B1" w:rsidRDefault="00C92C4B">
            <w:pPr>
              <w:pStyle w:val="TableParagraph"/>
              <w:ind w:right="8"/>
              <w:jc w:val="center"/>
              <w:rPr>
                <w:rFonts w:ascii="Arial" w:eastAsia="Arial" w:hAnsi="Arial" w:cs="Arial"/>
                <w:sz w:val="20"/>
                <w:szCs w:val="20"/>
              </w:rPr>
            </w:pPr>
            <w:r>
              <w:rPr>
                <w:rFonts w:ascii="Arial"/>
                <w:b/>
                <w:sz w:val="20"/>
              </w:rPr>
              <w:t>TOTAL</w:t>
            </w:r>
          </w:p>
        </w:tc>
        <w:tc>
          <w:tcPr>
            <w:tcW w:w="2750" w:type="dxa"/>
            <w:tcBorders>
              <w:top w:val="single" w:sz="4" w:space="0" w:color="000000"/>
              <w:left w:val="single" w:sz="4" w:space="0" w:color="000000"/>
              <w:bottom w:val="single" w:sz="4" w:space="0" w:color="000000"/>
              <w:right w:val="single" w:sz="4" w:space="0" w:color="000000"/>
            </w:tcBorders>
          </w:tcPr>
          <w:p w14:paraId="42AB4570" w14:textId="5458864C" w:rsidR="009628B1" w:rsidRPr="00D3737B" w:rsidRDefault="00C746B7">
            <w:pPr>
              <w:rPr>
                <w:b/>
              </w:rPr>
            </w:pPr>
            <w:r>
              <w:rPr>
                <w:rFonts w:ascii="Arial"/>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9" w:type="dxa"/>
            <w:tcBorders>
              <w:top w:val="single" w:sz="4" w:space="0" w:color="000000"/>
              <w:left w:val="single" w:sz="4" w:space="0" w:color="000000"/>
              <w:bottom w:val="single" w:sz="4" w:space="0" w:color="000000"/>
              <w:right w:val="single" w:sz="4" w:space="0" w:color="000000"/>
            </w:tcBorders>
          </w:tcPr>
          <w:p w14:paraId="3F93A238" w14:textId="7B227C97" w:rsidR="009628B1" w:rsidRDefault="009628B1"/>
        </w:tc>
        <w:tc>
          <w:tcPr>
            <w:tcW w:w="2748" w:type="dxa"/>
            <w:tcBorders>
              <w:top w:val="single" w:sz="4" w:space="0" w:color="000000"/>
              <w:left w:val="single" w:sz="4" w:space="0" w:color="000000"/>
              <w:bottom w:val="single" w:sz="4" w:space="0" w:color="000000"/>
              <w:right w:val="single" w:sz="4" w:space="0" w:color="000000"/>
            </w:tcBorders>
          </w:tcPr>
          <w:p w14:paraId="1DC31197" w14:textId="41FE3667" w:rsidR="009628B1" w:rsidRDefault="00C746B7">
            <w:r>
              <w:rPr>
                <w:rFonts w:ascii="Arial"/>
              </w:rPr>
              <w:t xml:space="preserve">  $</w:t>
            </w:r>
            <w:r w:rsidR="00D3737B">
              <w:fldChar w:fldCharType="begin">
                <w:ffData>
                  <w:name w:val="Text9"/>
                  <w:enabled/>
                  <w:calcOnExit w:val="0"/>
                  <w:textInput/>
                </w:ffData>
              </w:fldChar>
            </w:r>
            <w:r w:rsidR="00D3737B">
              <w:instrText xml:space="preserve"> FORMTEXT </w:instrText>
            </w:r>
            <w:r w:rsidR="00D3737B">
              <w:fldChar w:fldCharType="separate"/>
            </w:r>
            <w:r w:rsidR="00D3737B">
              <w:rPr>
                <w:noProof/>
              </w:rPr>
              <w:t> </w:t>
            </w:r>
            <w:r w:rsidR="00D3737B">
              <w:rPr>
                <w:noProof/>
              </w:rPr>
              <w:t> </w:t>
            </w:r>
            <w:r w:rsidR="00D3737B">
              <w:rPr>
                <w:noProof/>
              </w:rPr>
              <w:t> </w:t>
            </w:r>
            <w:r w:rsidR="00D3737B">
              <w:rPr>
                <w:noProof/>
              </w:rPr>
              <w:t> </w:t>
            </w:r>
            <w:r w:rsidR="00D3737B">
              <w:rPr>
                <w:noProof/>
              </w:rPr>
              <w:t> </w:t>
            </w:r>
            <w:r w:rsidR="00D3737B">
              <w:fldChar w:fldCharType="end"/>
            </w:r>
          </w:p>
        </w:tc>
      </w:tr>
    </w:tbl>
    <w:p w14:paraId="4AB9D666" w14:textId="77777777" w:rsidR="009628B1" w:rsidRDefault="009628B1">
      <w:pPr>
        <w:rPr>
          <w:rFonts w:ascii="Arial" w:eastAsia="Arial" w:hAnsi="Arial" w:cs="Arial"/>
          <w:sz w:val="20"/>
          <w:szCs w:val="20"/>
        </w:rPr>
      </w:pPr>
    </w:p>
    <w:p w14:paraId="5662DAAC" w14:textId="77777777" w:rsidR="009628B1" w:rsidRDefault="009628B1">
      <w:pPr>
        <w:rPr>
          <w:rFonts w:ascii="Arial" w:eastAsia="Arial" w:hAnsi="Arial" w:cs="Arial"/>
          <w:sz w:val="20"/>
          <w:szCs w:val="20"/>
        </w:rPr>
      </w:pPr>
    </w:p>
    <w:p w14:paraId="296BED99" w14:textId="77777777" w:rsidR="009628B1" w:rsidRDefault="009628B1">
      <w:pPr>
        <w:rPr>
          <w:rFonts w:ascii="Arial" w:eastAsia="Arial" w:hAnsi="Arial" w:cs="Arial"/>
          <w:sz w:val="20"/>
          <w:szCs w:val="20"/>
        </w:rPr>
      </w:pPr>
    </w:p>
    <w:p w14:paraId="2C86DCC0" w14:textId="77777777" w:rsidR="009628B1" w:rsidRDefault="009628B1">
      <w:pPr>
        <w:rPr>
          <w:rFonts w:ascii="Arial" w:eastAsia="Arial" w:hAnsi="Arial" w:cs="Arial"/>
          <w:sz w:val="20"/>
          <w:szCs w:val="20"/>
        </w:rPr>
      </w:pPr>
    </w:p>
    <w:p w14:paraId="4CCF873E" w14:textId="77777777" w:rsidR="009628B1" w:rsidRDefault="009628B1">
      <w:pPr>
        <w:rPr>
          <w:rFonts w:ascii="Arial" w:eastAsia="Arial" w:hAnsi="Arial" w:cs="Arial"/>
          <w:sz w:val="20"/>
          <w:szCs w:val="20"/>
        </w:rPr>
      </w:pPr>
    </w:p>
    <w:p w14:paraId="2B1457A6" w14:textId="7A4C9F07" w:rsidR="009628B1" w:rsidRDefault="009628B1">
      <w:pPr>
        <w:rPr>
          <w:rFonts w:ascii="Arial" w:eastAsia="Arial" w:hAnsi="Arial" w:cs="Arial"/>
          <w:sz w:val="20"/>
          <w:szCs w:val="20"/>
        </w:rPr>
      </w:pPr>
    </w:p>
    <w:p w14:paraId="687DB6F1" w14:textId="39E02EDE" w:rsidR="004E0936" w:rsidRDefault="004E0936">
      <w:pPr>
        <w:rPr>
          <w:rFonts w:ascii="Arial" w:eastAsia="Arial" w:hAnsi="Arial" w:cs="Arial"/>
          <w:sz w:val="20"/>
          <w:szCs w:val="20"/>
        </w:rPr>
      </w:pPr>
    </w:p>
    <w:p w14:paraId="3B0A4B7F" w14:textId="77777777" w:rsidR="004E0936" w:rsidRDefault="004E0936">
      <w:pPr>
        <w:rPr>
          <w:rFonts w:ascii="Arial" w:eastAsia="Arial" w:hAnsi="Arial" w:cs="Arial"/>
          <w:sz w:val="20"/>
          <w:szCs w:val="20"/>
        </w:rPr>
      </w:pPr>
    </w:p>
    <w:p w14:paraId="467336B9" w14:textId="77777777" w:rsidR="009628B1" w:rsidRDefault="009628B1">
      <w:pPr>
        <w:rPr>
          <w:rFonts w:ascii="Arial" w:eastAsia="Arial" w:hAnsi="Arial" w:cs="Arial"/>
          <w:sz w:val="20"/>
          <w:szCs w:val="20"/>
        </w:rPr>
      </w:pPr>
    </w:p>
    <w:p w14:paraId="4D07329E" w14:textId="77777777" w:rsidR="009628B1" w:rsidRDefault="009628B1">
      <w:pPr>
        <w:rPr>
          <w:rFonts w:ascii="Arial" w:eastAsia="Arial" w:hAnsi="Arial" w:cs="Arial"/>
          <w:sz w:val="20"/>
          <w:szCs w:val="20"/>
        </w:rPr>
      </w:pPr>
    </w:p>
    <w:p w14:paraId="282DC851" w14:textId="77777777" w:rsidR="009628B1" w:rsidRDefault="009628B1">
      <w:pPr>
        <w:rPr>
          <w:rFonts w:ascii="Arial" w:eastAsia="Arial" w:hAnsi="Arial" w:cs="Arial"/>
          <w:sz w:val="20"/>
          <w:szCs w:val="20"/>
        </w:rPr>
      </w:pPr>
    </w:p>
    <w:p w14:paraId="7F6A9AFF" w14:textId="77777777" w:rsidR="009628B1" w:rsidRDefault="009628B1">
      <w:pPr>
        <w:rPr>
          <w:rFonts w:ascii="Arial" w:eastAsia="Arial" w:hAnsi="Arial" w:cs="Arial"/>
          <w:sz w:val="20"/>
          <w:szCs w:val="20"/>
        </w:rPr>
      </w:pPr>
    </w:p>
    <w:p w14:paraId="37C92518" w14:textId="6717A802" w:rsidR="009628B1" w:rsidRDefault="009628B1">
      <w:pPr>
        <w:rPr>
          <w:rFonts w:ascii="Arial" w:eastAsia="Arial" w:hAnsi="Arial" w:cs="Arial"/>
          <w:sz w:val="20"/>
          <w:szCs w:val="20"/>
        </w:rPr>
      </w:pPr>
    </w:p>
    <w:p w14:paraId="11955203" w14:textId="2877E52E" w:rsidR="00BC3F4C" w:rsidRDefault="00BC3F4C">
      <w:pPr>
        <w:rPr>
          <w:rFonts w:ascii="Arial" w:eastAsia="Arial" w:hAnsi="Arial" w:cs="Arial"/>
          <w:sz w:val="20"/>
          <w:szCs w:val="20"/>
        </w:rPr>
      </w:pPr>
    </w:p>
    <w:p w14:paraId="1A9FD002" w14:textId="7FFB9C56" w:rsidR="00BC3F4C" w:rsidRDefault="00BC3F4C">
      <w:pPr>
        <w:rPr>
          <w:rFonts w:ascii="Arial" w:eastAsia="Arial" w:hAnsi="Arial" w:cs="Arial"/>
          <w:sz w:val="20"/>
          <w:szCs w:val="20"/>
        </w:rPr>
      </w:pPr>
    </w:p>
    <w:p w14:paraId="72A9979C" w14:textId="6F2A2BFD" w:rsidR="00BC3F4C" w:rsidRDefault="00BC3F4C">
      <w:pPr>
        <w:rPr>
          <w:rFonts w:ascii="Arial" w:eastAsia="Arial" w:hAnsi="Arial" w:cs="Arial"/>
          <w:sz w:val="20"/>
          <w:szCs w:val="20"/>
        </w:rPr>
      </w:pPr>
    </w:p>
    <w:p w14:paraId="3FE66D8A" w14:textId="06051EE1" w:rsidR="00BC3F4C" w:rsidRDefault="00BC3F4C">
      <w:pPr>
        <w:rPr>
          <w:rFonts w:ascii="Arial" w:eastAsia="Arial" w:hAnsi="Arial" w:cs="Arial"/>
          <w:sz w:val="20"/>
          <w:szCs w:val="20"/>
        </w:rPr>
      </w:pPr>
    </w:p>
    <w:p w14:paraId="0D7E45C1" w14:textId="4046B071" w:rsidR="00BC3F4C" w:rsidRDefault="00BC3F4C">
      <w:pPr>
        <w:rPr>
          <w:rFonts w:ascii="Arial" w:eastAsia="Arial" w:hAnsi="Arial" w:cs="Arial"/>
          <w:sz w:val="20"/>
          <w:szCs w:val="20"/>
        </w:rPr>
      </w:pPr>
    </w:p>
    <w:p w14:paraId="72EBA2C8" w14:textId="77777777" w:rsidR="00BC3F4C" w:rsidRDefault="00BC3F4C">
      <w:pPr>
        <w:rPr>
          <w:rFonts w:ascii="Arial" w:eastAsia="Arial" w:hAnsi="Arial" w:cs="Arial"/>
          <w:sz w:val="20"/>
          <w:szCs w:val="20"/>
        </w:rPr>
      </w:pPr>
    </w:p>
    <w:p w14:paraId="3AA0D852" w14:textId="77777777" w:rsidR="009628B1" w:rsidRDefault="009628B1">
      <w:pPr>
        <w:spacing w:before="4"/>
        <w:rPr>
          <w:rFonts w:ascii="Arial" w:eastAsia="Arial" w:hAnsi="Arial" w:cs="Arial"/>
          <w:sz w:val="11"/>
          <w:szCs w:val="11"/>
        </w:rPr>
      </w:pPr>
    </w:p>
    <w:p w14:paraId="47978A05" w14:textId="77777777" w:rsidR="009628B1" w:rsidRDefault="000F53F0">
      <w:pPr>
        <w:spacing w:line="20" w:lineRule="exact"/>
        <w:ind w:left="2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3464793" wp14:editId="4A34A6FF">
                <wp:extent cx="1835150" cy="6350"/>
                <wp:effectExtent l="9525" t="9525" r="3175" b="3175"/>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149" name="Group 147"/>
                        <wpg:cNvGrpSpPr>
                          <a:grpSpLocks/>
                        </wpg:cNvGrpSpPr>
                        <wpg:grpSpPr bwMode="auto">
                          <a:xfrm>
                            <a:off x="5" y="5"/>
                            <a:ext cx="2880" cy="2"/>
                            <a:chOff x="5" y="5"/>
                            <a:chExt cx="2880" cy="2"/>
                          </a:xfrm>
                        </wpg:grpSpPr>
                        <wps:wsp>
                          <wps:cNvPr id="150" name="Freeform 148"/>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B1CE65" id="Group 146"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">
                <v:group id="Group 147"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8" o:spid="_x0000_s1028" style="position:absolute;left:5;top: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" path="m,l2880,e" filled="f" strokeweight=".48pt">
                    <v:path arrowok="t" o:connecttype="custom" o:connectlocs="0,0;2880,0" o:connectangles="0,0"/>
                  </v:shape>
                </v:group>
                <w10:anchorlock/>
              </v:group>
            </w:pict>
          </mc:Fallback>
        </mc:AlternateContent>
      </w:r>
    </w:p>
    <w:p w14:paraId="1B96BF8E" w14:textId="77777777" w:rsidR="009628B1" w:rsidRDefault="00C92C4B">
      <w:pPr>
        <w:spacing w:before="52" w:line="242" w:lineRule="auto"/>
        <w:ind w:left="219" w:right="167"/>
        <w:rPr>
          <w:rFonts w:ascii="Arial" w:eastAsia="Arial" w:hAnsi="Arial" w:cs="Arial"/>
          <w:sz w:val="20"/>
          <w:szCs w:val="20"/>
        </w:rPr>
      </w:pPr>
      <w:bookmarkStart w:id="48" w:name="_bookmark0"/>
      <w:bookmarkEnd w:id="48"/>
      <w:r>
        <w:rPr>
          <w:rFonts w:ascii="Times New Roman" w:eastAsia="Times New Roman" w:hAnsi="Times New Roman" w:cs="Times New Roman"/>
          <w:position w:val="9"/>
          <w:sz w:val="13"/>
          <w:szCs w:val="13"/>
        </w:rPr>
        <w:t xml:space="preserve">1 </w:t>
      </w:r>
      <w:r>
        <w:rPr>
          <w:rFonts w:ascii="Arial" w:eastAsia="Arial" w:hAnsi="Arial" w:cs="Arial"/>
          <w:b/>
          <w:bCs/>
          <w:sz w:val="20"/>
          <w:szCs w:val="20"/>
        </w:rPr>
        <w:t xml:space="preserve">Current Program Funds </w:t>
      </w:r>
      <w:r>
        <w:rPr>
          <w:rFonts w:ascii="Arial" w:eastAsia="Arial" w:hAnsi="Arial" w:cs="Arial"/>
          <w:sz w:val="20"/>
          <w:szCs w:val="20"/>
        </w:rPr>
        <w:t>– This is the dollar amount of program funds you currently have to operate the program</w:t>
      </w:r>
      <w:r>
        <w:rPr>
          <w:rFonts w:ascii="Arial" w:eastAsia="Arial" w:hAnsi="Arial" w:cs="Arial"/>
          <w:spacing w:val="-28"/>
          <w:sz w:val="20"/>
          <w:szCs w:val="20"/>
        </w:rPr>
        <w:t xml:space="preserve"> </w:t>
      </w:r>
      <w:r>
        <w:rPr>
          <w:rFonts w:ascii="Arial" w:eastAsia="Arial" w:hAnsi="Arial" w:cs="Arial"/>
          <w:sz w:val="20"/>
          <w:szCs w:val="20"/>
        </w:rPr>
        <w:t>for</w:t>
      </w:r>
      <w:r>
        <w:rPr>
          <w:rFonts w:ascii="Arial" w:eastAsia="Arial" w:hAnsi="Arial" w:cs="Arial"/>
          <w:spacing w:val="-1"/>
          <w:w w:val="99"/>
          <w:sz w:val="20"/>
          <w:szCs w:val="20"/>
        </w:rPr>
        <w:t xml:space="preserve"> </w:t>
      </w:r>
      <w:r>
        <w:rPr>
          <w:rFonts w:ascii="Arial" w:eastAsia="Arial" w:hAnsi="Arial" w:cs="Arial"/>
          <w:sz w:val="20"/>
          <w:szCs w:val="20"/>
        </w:rPr>
        <w:t>which you are requesting</w:t>
      </w:r>
      <w:r>
        <w:rPr>
          <w:rFonts w:ascii="Arial" w:eastAsia="Arial" w:hAnsi="Arial" w:cs="Arial"/>
          <w:spacing w:val="-11"/>
          <w:sz w:val="20"/>
          <w:szCs w:val="20"/>
        </w:rPr>
        <w:t xml:space="preserve"> </w:t>
      </w:r>
      <w:r>
        <w:rPr>
          <w:rFonts w:ascii="Arial" w:eastAsia="Arial" w:hAnsi="Arial" w:cs="Arial"/>
          <w:sz w:val="20"/>
          <w:szCs w:val="20"/>
        </w:rPr>
        <w:t>funds.</w:t>
      </w:r>
    </w:p>
    <w:p w14:paraId="785E6E17" w14:textId="2BBD3B13" w:rsidR="009628B1" w:rsidRDefault="00C92C4B" w:rsidP="00D3737B">
      <w:pPr>
        <w:spacing w:line="226" w:lineRule="exact"/>
        <w:ind w:left="219" w:right="167"/>
        <w:rPr>
          <w:rFonts w:ascii="Arial" w:eastAsia="Arial" w:hAnsi="Arial" w:cs="Arial"/>
          <w:sz w:val="20"/>
          <w:szCs w:val="20"/>
        </w:rPr>
      </w:pPr>
      <w:bookmarkStart w:id="49" w:name="_bookmark1"/>
      <w:bookmarkEnd w:id="49"/>
      <w:r>
        <w:rPr>
          <w:rFonts w:ascii="Times New Roman" w:eastAsia="Times New Roman" w:hAnsi="Times New Roman" w:cs="Times New Roman"/>
          <w:position w:val="9"/>
          <w:sz w:val="13"/>
          <w:szCs w:val="13"/>
        </w:rPr>
        <w:t xml:space="preserve">2 </w:t>
      </w:r>
      <w:r>
        <w:rPr>
          <w:rFonts w:ascii="Arial" w:eastAsia="Arial" w:hAnsi="Arial" w:cs="Arial"/>
          <w:b/>
          <w:bCs/>
          <w:sz w:val="20"/>
          <w:szCs w:val="20"/>
        </w:rPr>
        <w:t xml:space="preserve">Sources of Current Program Funds (Non-EFSP Funds) </w:t>
      </w:r>
      <w:r>
        <w:rPr>
          <w:rFonts w:ascii="Arial" w:eastAsia="Arial" w:hAnsi="Arial" w:cs="Arial"/>
          <w:sz w:val="20"/>
          <w:szCs w:val="20"/>
        </w:rPr>
        <w:t>– This column should include the funding sources of</w:t>
      </w:r>
      <w:r>
        <w:rPr>
          <w:rFonts w:ascii="Arial" w:eastAsia="Arial" w:hAnsi="Arial" w:cs="Arial"/>
          <w:spacing w:val="-24"/>
          <w:sz w:val="20"/>
          <w:szCs w:val="20"/>
        </w:rPr>
        <w:t xml:space="preserve"> </w:t>
      </w:r>
      <w:r>
        <w:rPr>
          <w:rFonts w:ascii="Arial" w:eastAsia="Arial" w:hAnsi="Arial" w:cs="Arial"/>
          <w:sz w:val="20"/>
          <w:szCs w:val="20"/>
        </w:rPr>
        <w:t>the</w:t>
      </w:r>
      <w:r w:rsidR="00D3737B">
        <w:rPr>
          <w:rFonts w:ascii="Arial" w:eastAsia="Arial" w:hAnsi="Arial" w:cs="Arial"/>
          <w:sz w:val="20"/>
          <w:szCs w:val="20"/>
        </w:rPr>
        <w:t xml:space="preserve"> </w:t>
      </w:r>
      <w:r>
        <w:rPr>
          <w:rFonts w:ascii="Arial" w:eastAsia="Arial" w:hAnsi="Arial" w:cs="Arial"/>
          <w:sz w:val="20"/>
          <w:szCs w:val="20"/>
        </w:rPr>
        <w:t>dollar</w:t>
      </w:r>
      <w:r>
        <w:rPr>
          <w:rFonts w:ascii="Arial" w:eastAsia="Arial" w:hAnsi="Arial" w:cs="Arial"/>
          <w:spacing w:val="-4"/>
          <w:sz w:val="20"/>
          <w:szCs w:val="20"/>
        </w:rPr>
        <w:t xml:space="preserve"> </w:t>
      </w:r>
      <w:r>
        <w:rPr>
          <w:rFonts w:ascii="Arial" w:eastAsia="Arial" w:hAnsi="Arial" w:cs="Arial"/>
          <w:sz w:val="20"/>
          <w:szCs w:val="20"/>
        </w:rPr>
        <w:t>amounts</w:t>
      </w:r>
      <w:r>
        <w:rPr>
          <w:rFonts w:ascii="Arial" w:eastAsia="Arial" w:hAnsi="Arial" w:cs="Arial"/>
          <w:spacing w:val="-4"/>
          <w:sz w:val="20"/>
          <w:szCs w:val="20"/>
        </w:rPr>
        <w:t xml:space="preserve"> </w:t>
      </w:r>
      <w:r>
        <w:rPr>
          <w:rFonts w:ascii="Arial" w:eastAsia="Arial" w:hAnsi="Arial" w:cs="Arial"/>
          <w:sz w:val="20"/>
          <w:szCs w:val="20"/>
        </w:rPr>
        <w:t>listed</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z w:val="20"/>
          <w:szCs w:val="20"/>
        </w:rPr>
        <w:t>the “Current</w:t>
      </w:r>
      <w:r>
        <w:rPr>
          <w:rFonts w:ascii="Arial" w:eastAsia="Arial" w:hAnsi="Arial" w:cs="Arial"/>
          <w:spacing w:val="-5"/>
          <w:sz w:val="20"/>
          <w:szCs w:val="20"/>
        </w:rPr>
        <w:t xml:space="preserve"> </w:t>
      </w:r>
      <w:r>
        <w:rPr>
          <w:rFonts w:ascii="Arial" w:eastAsia="Arial" w:hAnsi="Arial" w:cs="Arial"/>
          <w:sz w:val="20"/>
          <w:szCs w:val="20"/>
        </w:rPr>
        <w:t>Program Funds”</w:t>
      </w:r>
      <w:r>
        <w:rPr>
          <w:rFonts w:ascii="Arial" w:eastAsia="Arial" w:hAnsi="Arial" w:cs="Arial"/>
          <w:spacing w:val="-4"/>
          <w:sz w:val="20"/>
          <w:szCs w:val="20"/>
        </w:rPr>
        <w:t xml:space="preserve"> </w:t>
      </w:r>
      <w:r>
        <w:rPr>
          <w:rFonts w:ascii="Arial" w:eastAsia="Arial" w:hAnsi="Arial" w:cs="Arial"/>
          <w:sz w:val="20"/>
          <w:szCs w:val="20"/>
        </w:rPr>
        <w:t>column.</w:t>
      </w:r>
      <w:r>
        <w:rPr>
          <w:rFonts w:ascii="Arial" w:eastAsia="Arial" w:hAnsi="Arial" w:cs="Arial"/>
          <w:spacing w:val="-5"/>
          <w:sz w:val="20"/>
          <w:szCs w:val="20"/>
        </w:rPr>
        <w:t xml:space="preserve"> </w:t>
      </w:r>
      <w:r>
        <w:rPr>
          <w:rFonts w:ascii="Arial" w:eastAsia="Arial" w:hAnsi="Arial" w:cs="Arial"/>
          <w:sz w:val="20"/>
          <w:szCs w:val="20"/>
        </w:rPr>
        <w:t>Examples:</w:t>
      </w:r>
      <w:r>
        <w:rPr>
          <w:rFonts w:ascii="Arial" w:eastAsia="Arial" w:hAnsi="Arial" w:cs="Arial"/>
          <w:spacing w:val="-5"/>
          <w:sz w:val="20"/>
          <w:szCs w:val="20"/>
        </w:rPr>
        <w:t xml:space="preserve"> </w:t>
      </w:r>
      <w:r>
        <w:rPr>
          <w:rFonts w:ascii="Arial" w:eastAsia="Arial" w:hAnsi="Arial" w:cs="Arial"/>
          <w:sz w:val="20"/>
          <w:szCs w:val="20"/>
        </w:rPr>
        <w:t>CDBG</w:t>
      </w:r>
      <w:r>
        <w:rPr>
          <w:rFonts w:ascii="Arial" w:eastAsia="Arial" w:hAnsi="Arial" w:cs="Arial"/>
          <w:spacing w:val="-1"/>
          <w:sz w:val="20"/>
          <w:szCs w:val="20"/>
        </w:rPr>
        <w:t xml:space="preserve"> </w:t>
      </w:r>
      <w:r>
        <w:rPr>
          <w:rFonts w:ascii="Arial" w:eastAsia="Arial" w:hAnsi="Arial" w:cs="Arial"/>
          <w:sz w:val="20"/>
          <w:szCs w:val="20"/>
        </w:rPr>
        <w:t>grant,</w:t>
      </w:r>
      <w:r>
        <w:rPr>
          <w:rFonts w:ascii="Arial" w:eastAsia="Arial" w:hAnsi="Arial" w:cs="Arial"/>
          <w:spacing w:val="-5"/>
          <w:sz w:val="20"/>
          <w:szCs w:val="20"/>
        </w:rPr>
        <w:t xml:space="preserve"> </w:t>
      </w:r>
      <w:r>
        <w:rPr>
          <w:rFonts w:ascii="Arial" w:eastAsia="Arial" w:hAnsi="Arial" w:cs="Arial"/>
          <w:sz w:val="20"/>
          <w:szCs w:val="20"/>
        </w:rPr>
        <w:t>HUD,</w:t>
      </w:r>
      <w:r>
        <w:rPr>
          <w:rFonts w:ascii="Arial" w:eastAsia="Arial" w:hAnsi="Arial" w:cs="Arial"/>
          <w:spacing w:val="-5"/>
          <w:sz w:val="20"/>
          <w:szCs w:val="20"/>
        </w:rPr>
        <w:t xml:space="preserve"> </w:t>
      </w:r>
      <w:r>
        <w:rPr>
          <w:rFonts w:ascii="Arial" w:eastAsia="Arial" w:hAnsi="Arial" w:cs="Arial"/>
          <w:sz w:val="20"/>
          <w:szCs w:val="20"/>
        </w:rPr>
        <w:t>donations,</w:t>
      </w:r>
      <w:r>
        <w:rPr>
          <w:rFonts w:ascii="Arial" w:eastAsia="Arial" w:hAnsi="Arial" w:cs="Arial"/>
          <w:spacing w:val="-5"/>
          <w:sz w:val="20"/>
          <w:szCs w:val="20"/>
        </w:rPr>
        <w:t xml:space="preserve"> </w:t>
      </w:r>
      <w:r>
        <w:rPr>
          <w:rFonts w:ascii="Arial" w:eastAsia="Arial" w:hAnsi="Arial" w:cs="Arial"/>
          <w:sz w:val="20"/>
          <w:szCs w:val="20"/>
        </w:rPr>
        <w:t>fundraisers,</w:t>
      </w:r>
      <w:r>
        <w:rPr>
          <w:rFonts w:ascii="Arial" w:eastAsia="Arial" w:hAnsi="Arial" w:cs="Arial"/>
          <w:spacing w:val="-5"/>
          <w:sz w:val="20"/>
          <w:szCs w:val="20"/>
        </w:rPr>
        <w:t xml:space="preserve"> </w:t>
      </w:r>
      <w:r>
        <w:rPr>
          <w:rFonts w:ascii="Arial" w:eastAsia="Arial" w:hAnsi="Arial" w:cs="Arial"/>
          <w:sz w:val="20"/>
          <w:szCs w:val="20"/>
        </w:rPr>
        <w:t>etc.</w:t>
      </w:r>
      <w:r>
        <w:rPr>
          <w:rFonts w:ascii="Arial" w:eastAsia="Arial" w:hAnsi="Arial" w:cs="Arial"/>
          <w:w w:val="99"/>
          <w:sz w:val="20"/>
          <w:szCs w:val="20"/>
        </w:rPr>
        <w:t xml:space="preserve"> </w:t>
      </w:r>
      <w:bookmarkStart w:id="50" w:name="_bookmark2"/>
      <w:bookmarkEnd w:id="50"/>
      <w:r>
        <w:rPr>
          <w:rFonts w:ascii="Times New Roman" w:eastAsia="Times New Roman" w:hAnsi="Times New Roman" w:cs="Times New Roman"/>
          <w:position w:val="9"/>
          <w:sz w:val="13"/>
          <w:szCs w:val="13"/>
        </w:rPr>
        <w:t xml:space="preserve">3 </w:t>
      </w:r>
      <w:r>
        <w:rPr>
          <w:rFonts w:ascii="Arial" w:eastAsia="Arial" w:hAnsi="Arial" w:cs="Arial"/>
          <w:b/>
          <w:bCs/>
          <w:sz w:val="20"/>
          <w:szCs w:val="20"/>
        </w:rPr>
        <w:t xml:space="preserve">EFSP Phase </w:t>
      </w:r>
      <w:r w:rsidR="008651B4">
        <w:rPr>
          <w:rFonts w:ascii="Arial" w:eastAsia="Arial" w:hAnsi="Arial" w:cs="Arial"/>
          <w:b/>
          <w:bCs/>
          <w:sz w:val="20"/>
          <w:szCs w:val="20"/>
        </w:rPr>
        <w:t>40</w:t>
      </w:r>
      <w:r>
        <w:rPr>
          <w:rFonts w:ascii="Arial" w:eastAsia="Arial" w:hAnsi="Arial" w:cs="Arial"/>
          <w:b/>
          <w:bCs/>
          <w:sz w:val="20"/>
          <w:szCs w:val="20"/>
        </w:rPr>
        <w:t xml:space="preserve"> Funds Requested </w:t>
      </w:r>
      <w:r>
        <w:rPr>
          <w:rFonts w:ascii="Arial" w:eastAsia="Arial" w:hAnsi="Arial" w:cs="Arial"/>
          <w:sz w:val="20"/>
          <w:szCs w:val="20"/>
        </w:rPr>
        <w:t xml:space="preserve">– This is the dollar amount you are requesting for the Phase </w:t>
      </w:r>
      <w:r w:rsidR="00FF0560">
        <w:rPr>
          <w:rFonts w:ascii="Arial" w:eastAsia="Arial" w:hAnsi="Arial" w:cs="Arial"/>
          <w:sz w:val="20"/>
          <w:szCs w:val="20"/>
        </w:rPr>
        <w:t>40</w:t>
      </w:r>
      <w:r>
        <w:rPr>
          <w:rFonts w:ascii="Arial" w:eastAsia="Arial" w:hAnsi="Arial" w:cs="Arial"/>
          <w:sz w:val="20"/>
          <w:szCs w:val="20"/>
        </w:rPr>
        <w:t xml:space="preserve"> funding cycle</w:t>
      </w:r>
      <w:r>
        <w:rPr>
          <w:rFonts w:ascii="Arial" w:eastAsia="Arial" w:hAnsi="Arial" w:cs="Arial"/>
          <w:spacing w:val="-25"/>
          <w:sz w:val="20"/>
          <w:szCs w:val="20"/>
        </w:rPr>
        <w:t xml:space="preserve"> </w:t>
      </w:r>
      <w:r>
        <w:rPr>
          <w:rFonts w:ascii="Arial" w:eastAsia="Arial" w:hAnsi="Arial" w:cs="Arial"/>
          <w:sz w:val="20"/>
          <w:szCs w:val="20"/>
        </w:rPr>
        <w:t>per</w:t>
      </w:r>
      <w:r>
        <w:rPr>
          <w:rFonts w:ascii="Arial" w:eastAsia="Arial" w:hAnsi="Arial" w:cs="Arial"/>
          <w:spacing w:val="-1"/>
          <w:w w:val="99"/>
          <w:sz w:val="20"/>
          <w:szCs w:val="20"/>
        </w:rPr>
        <w:t xml:space="preserve"> </w:t>
      </w:r>
      <w:r>
        <w:rPr>
          <w:rFonts w:ascii="Arial" w:eastAsia="Arial" w:hAnsi="Arial" w:cs="Arial"/>
          <w:sz w:val="20"/>
          <w:szCs w:val="20"/>
        </w:rPr>
        <w:t>category.</w:t>
      </w:r>
      <w:r>
        <w:rPr>
          <w:rFonts w:ascii="Arial" w:eastAsia="Arial" w:hAnsi="Arial" w:cs="Arial"/>
          <w:spacing w:val="-4"/>
          <w:sz w:val="20"/>
          <w:szCs w:val="20"/>
        </w:rPr>
        <w:t xml:space="preserve"> </w:t>
      </w:r>
      <w:r>
        <w:rPr>
          <w:rFonts w:ascii="Arial" w:eastAsia="Arial" w:hAnsi="Arial" w:cs="Arial"/>
          <w:sz w:val="20"/>
          <w:szCs w:val="20"/>
        </w:rPr>
        <w:t>This</w:t>
      </w:r>
      <w:r>
        <w:rPr>
          <w:rFonts w:ascii="Arial" w:eastAsia="Arial" w:hAnsi="Arial" w:cs="Arial"/>
          <w:spacing w:val="-3"/>
          <w:sz w:val="20"/>
          <w:szCs w:val="20"/>
        </w:rPr>
        <w:t xml:space="preserve"> </w:t>
      </w:r>
      <w:r>
        <w:rPr>
          <w:rFonts w:ascii="Arial" w:eastAsia="Arial" w:hAnsi="Arial" w:cs="Arial"/>
          <w:sz w:val="20"/>
          <w:szCs w:val="20"/>
        </w:rPr>
        <w:t>dollar</w:t>
      </w:r>
      <w:r>
        <w:rPr>
          <w:rFonts w:ascii="Arial" w:eastAsia="Arial" w:hAnsi="Arial" w:cs="Arial"/>
          <w:spacing w:val="-3"/>
          <w:sz w:val="20"/>
          <w:szCs w:val="20"/>
        </w:rPr>
        <w:t xml:space="preserve"> </w:t>
      </w:r>
      <w:r>
        <w:rPr>
          <w:rFonts w:ascii="Arial" w:eastAsia="Arial" w:hAnsi="Arial" w:cs="Arial"/>
          <w:sz w:val="20"/>
          <w:szCs w:val="20"/>
        </w:rPr>
        <w:t>amount</w:t>
      </w:r>
      <w:r>
        <w:rPr>
          <w:rFonts w:ascii="Arial" w:eastAsia="Arial" w:hAnsi="Arial" w:cs="Arial"/>
          <w:spacing w:val="-4"/>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equal</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dollar</w:t>
      </w:r>
      <w:r>
        <w:rPr>
          <w:rFonts w:ascii="Arial" w:eastAsia="Arial" w:hAnsi="Arial" w:cs="Arial"/>
          <w:spacing w:val="-3"/>
          <w:sz w:val="20"/>
          <w:szCs w:val="20"/>
        </w:rPr>
        <w:t xml:space="preserve"> </w:t>
      </w:r>
      <w:r>
        <w:rPr>
          <w:rFonts w:ascii="Arial" w:eastAsia="Arial" w:hAnsi="Arial" w:cs="Arial"/>
          <w:sz w:val="20"/>
          <w:szCs w:val="20"/>
        </w:rPr>
        <w:t>amounts</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request</w:t>
      </w:r>
      <w:r>
        <w:rPr>
          <w:rFonts w:ascii="Arial" w:eastAsia="Arial" w:hAnsi="Arial" w:cs="Arial"/>
          <w:spacing w:val="-4"/>
          <w:sz w:val="20"/>
          <w:szCs w:val="20"/>
        </w:rPr>
        <w:t xml:space="preserve"> </w:t>
      </w:r>
      <w:r>
        <w:rPr>
          <w:rFonts w:ascii="Arial" w:eastAsia="Arial" w:hAnsi="Arial" w:cs="Arial"/>
          <w:sz w:val="20"/>
          <w:szCs w:val="20"/>
        </w:rPr>
        <w:t>table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total</w:t>
      </w:r>
      <w:r>
        <w:rPr>
          <w:rFonts w:ascii="Arial" w:eastAsia="Arial" w:hAnsi="Arial" w:cs="Arial"/>
          <w:spacing w:val="-3"/>
          <w:sz w:val="20"/>
          <w:szCs w:val="20"/>
        </w:rPr>
        <w:t xml:space="preserve"> </w:t>
      </w:r>
      <w:r>
        <w:rPr>
          <w:rFonts w:ascii="Arial" w:eastAsia="Arial" w:hAnsi="Arial" w:cs="Arial"/>
          <w:sz w:val="20"/>
          <w:szCs w:val="20"/>
        </w:rPr>
        <w:t>EFSP</w:t>
      </w:r>
      <w:r>
        <w:rPr>
          <w:rFonts w:ascii="Arial" w:eastAsia="Arial" w:hAnsi="Arial" w:cs="Arial"/>
          <w:spacing w:val="-5"/>
          <w:sz w:val="20"/>
          <w:szCs w:val="20"/>
        </w:rPr>
        <w:t xml:space="preserve"> </w:t>
      </w:r>
      <w:r>
        <w:rPr>
          <w:rFonts w:ascii="Arial" w:eastAsia="Arial" w:hAnsi="Arial" w:cs="Arial"/>
          <w:sz w:val="20"/>
          <w:szCs w:val="20"/>
        </w:rPr>
        <w:t>request</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b/>
          <w:bCs/>
          <w:sz w:val="20"/>
          <w:szCs w:val="20"/>
          <w:u w:val="thick" w:color="000000"/>
        </w:rPr>
        <w:t>B.2</w:t>
      </w:r>
    </w:p>
    <w:p w14:paraId="59B2706D" w14:textId="30772D75" w:rsidR="005F5C16" w:rsidRPr="005F5C16" w:rsidRDefault="005F5C16">
      <w:pPr>
        <w:spacing w:line="225" w:lineRule="auto"/>
        <w:rPr>
          <w:rFonts w:ascii="Arial" w:eastAsia="Arial" w:hAnsi="Arial" w:cs="Arial"/>
          <w:b/>
          <w:sz w:val="20"/>
          <w:szCs w:val="20"/>
        </w:rPr>
        <w:sectPr w:rsidR="005F5C16" w:rsidRPr="005F5C16" w:rsidSect="00D13289">
          <w:pgSz w:w="12240" w:h="15840"/>
          <w:pgMar w:top="1440" w:right="1440" w:bottom="1440" w:left="1440" w:header="740" w:footer="481" w:gutter="0"/>
          <w:cols w:space="720"/>
          <w:docGrid w:linePitch="299"/>
        </w:sectPr>
      </w:pPr>
    </w:p>
    <w:p w14:paraId="3E97A4F4" w14:textId="77777777" w:rsidR="009628B1" w:rsidRDefault="009628B1">
      <w:pPr>
        <w:spacing w:before="6"/>
        <w:rPr>
          <w:rFonts w:ascii="Times New Roman" w:eastAsia="Times New Roman" w:hAnsi="Times New Roman" w:cs="Times New Roman"/>
          <w:sz w:val="16"/>
          <w:szCs w:val="16"/>
        </w:rPr>
      </w:pPr>
    </w:p>
    <w:p w14:paraId="487F3482" w14:textId="0967D3AF" w:rsidR="00A86207" w:rsidRDefault="00C92C4B" w:rsidP="00523E62">
      <w:pPr>
        <w:pStyle w:val="Heading2"/>
        <w:spacing w:before="69"/>
        <w:ind w:left="0" w:right="105"/>
        <w:jc w:val="center"/>
        <w:rPr>
          <w:color w:val="548DD4"/>
        </w:rPr>
      </w:pPr>
      <w:r>
        <w:rPr>
          <w:color w:val="548DD4"/>
        </w:rPr>
        <w:t xml:space="preserve">PART </w:t>
      </w:r>
      <w:r w:rsidR="008D594C">
        <w:rPr>
          <w:color w:val="548DD4"/>
        </w:rPr>
        <w:t>C</w:t>
      </w:r>
      <w:r>
        <w:rPr>
          <w:color w:val="548DD4"/>
        </w:rPr>
        <w:t>:  EFSP REQUIRED</w:t>
      </w:r>
      <w:r>
        <w:rPr>
          <w:color w:val="548DD4"/>
          <w:spacing w:val="-13"/>
        </w:rPr>
        <w:t xml:space="preserve"> </w:t>
      </w:r>
      <w:r>
        <w:rPr>
          <w:color w:val="548DD4"/>
        </w:rPr>
        <w:t>DOCUMENTATION</w:t>
      </w:r>
      <w:r w:rsidR="008D594C">
        <w:rPr>
          <w:color w:val="548DD4"/>
        </w:rPr>
        <w:t xml:space="preserve"> </w:t>
      </w:r>
      <w:r w:rsidR="008D594C" w:rsidRPr="0013304E">
        <w:rPr>
          <w:color w:val="FF0000"/>
        </w:rPr>
        <w:t>(</w:t>
      </w:r>
      <w:r w:rsidR="00FF0560">
        <w:rPr>
          <w:color w:val="FF0000"/>
        </w:rPr>
        <w:t>All</w:t>
      </w:r>
      <w:r w:rsidR="008D594C" w:rsidRPr="00523E62">
        <w:rPr>
          <w:color w:val="FF0000"/>
        </w:rPr>
        <w:t xml:space="preserve"> Applicants</w:t>
      </w:r>
      <w:r w:rsidR="008D594C" w:rsidRPr="0013304E">
        <w:rPr>
          <w:color w:val="FF0000"/>
        </w:rPr>
        <w:t>)</w:t>
      </w:r>
    </w:p>
    <w:p w14:paraId="530E3F5C" w14:textId="77777777" w:rsidR="009628B1" w:rsidRDefault="00A86207" w:rsidP="00A86207">
      <w:pPr>
        <w:pStyle w:val="Heading2"/>
        <w:spacing w:before="69"/>
        <w:ind w:left="0" w:right="105"/>
        <w:rPr>
          <w:b w:val="0"/>
          <w:bCs w:val="0"/>
        </w:rPr>
      </w:pPr>
      <w:r>
        <w:rPr>
          <w:color w:val="548DD4"/>
        </w:rPr>
        <w:t xml:space="preserve">                         </w:t>
      </w:r>
      <w:r w:rsidR="008D594C">
        <w:rPr>
          <w:color w:val="548DD4"/>
        </w:rPr>
        <w:tab/>
      </w:r>
      <w:r w:rsidR="008D594C">
        <w:rPr>
          <w:color w:val="548DD4"/>
        </w:rPr>
        <w:tab/>
      </w:r>
      <w:r w:rsidR="008D594C">
        <w:rPr>
          <w:color w:val="548DD4"/>
        </w:rPr>
        <w:tab/>
      </w:r>
      <w:r w:rsidR="008D594C">
        <w:rPr>
          <w:color w:val="548DD4"/>
        </w:rPr>
        <w:tab/>
      </w:r>
      <w:r w:rsidR="008D594C">
        <w:rPr>
          <w:color w:val="548DD4"/>
        </w:rPr>
        <w:tab/>
      </w:r>
      <w:r w:rsidR="008D594C">
        <w:rPr>
          <w:color w:val="548DD4"/>
        </w:rPr>
        <w:tab/>
      </w:r>
    </w:p>
    <w:p w14:paraId="64A187FB" w14:textId="0AEB16AE" w:rsidR="009628B1" w:rsidRDefault="00C92C4B">
      <w:pPr>
        <w:pStyle w:val="BodyText"/>
        <w:ind w:right="105"/>
      </w:pPr>
      <w:bookmarkStart w:id="51" w:name="Name_of_Applicant_Organization:"/>
      <w:bookmarkEnd w:id="51"/>
      <w:r>
        <w:t>Name of Applicant</w:t>
      </w:r>
      <w:r>
        <w:rPr>
          <w:spacing w:val="-15"/>
        </w:rPr>
        <w:t xml:space="preserve"> </w:t>
      </w:r>
      <w:r>
        <w:t>Organization:</w:t>
      </w:r>
      <w:r w:rsidR="004E0936">
        <w:t xml:space="preserve"> </w:t>
      </w:r>
      <w:r w:rsidR="004E0936">
        <w:fldChar w:fldCharType="begin">
          <w:ffData>
            <w:name w:val="Text13"/>
            <w:enabled/>
            <w:calcOnExit w:val="0"/>
            <w:textInput/>
          </w:ffData>
        </w:fldChar>
      </w:r>
      <w:bookmarkStart w:id="52" w:name="Text13"/>
      <w:r w:rsidR="004E0936">
        <w:instrText xml:space="preserve"> FORMTEXT </w:instrText>
      </w:r>
      <w:r w:rsidR="004E0936">
        <w:fldChar w:fldCharType="separate"/>
      </w:r>
      <w:r w:rsidR="004E0936">
        <w:rPr>
          <w:noProof/>
        </w:rPr>
        <w:t> </w:t>
      </w:r>
      <w:r w:rsidR="004E0936">
        <w:rPr>
          <w:noProof/>
        </w:rPr>
        <w:t> </w:t>
      </w:r>
      <w:r w:rsidR="004E0936">
        <w:rPr>
          <w:noProof/>
        </w:rPr>
        <w:t> </w:t>
      </w:r>
      <w:r w:rsidR="004E0936">
        <w:rPr>
          <w:noProof/>
        </w:rPr>
        <w:t> </w:t>
      </w:r>
      <w:r w:rsidR="004E0936">
        <w:rPr>
          <w:noProof/>
        </w:rPr>
        <w:t> </w:t>
      </w:r>
      <w:r w:rsidR="004E0936">
        <w:fldChar w:fldCharType="end"/>
      </w:r>
      <w:bookmarkEnd w:id="52"/>
    </w:p>
    <w:p w14:paraId="23EAA70A" w14:textId="77777777" w:rsidR="009628B1" w:rsidRDefault="009628B1">
      <w:pPr>
        <w:spacing w:before="10"/>
        <w:rPr>
          <w:rFonts w:ascii="Arial" w:eastAsia="Arial" w:hAnsi="Arial" w:cs="Arial"/>
          <w:sz w:val="21"/>
          <w:szCs w:val="21"/>
        </w:rPr>
      </w:pPr>
    </w:p>
    <w:p w14:paraId="7C16F1F6" w14:textId="77777777" w:rsidR="009628B1" w:rsidRDefault="000F53F0">
      <w:pPr>
        <w:spacing w:line="20" w:lineRule="exact"/>
        <w:ind w:left="1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F7613F" wp14:editId="0D5A9B36">
                <wp:extent cx="5980430" cy="10795"/>
                <wp:effectExtent l="9525" t="9525" r="1270" b="8255"/>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0795"/>
                          <a:chOff x="0" y="0"/>
                          <a:chExt cx="9418" cy="17"/>
                        </a:xfrm>
                      </wpg:grpSpPr>
                      <wpg:grpSp>
                        <wpg:cNvPr id="146" name="Group 144"/>
                        <wpg:cNvGrpSpPr>
                          <a:grpSpLocks/>
                        </wpg:cNvGrpSpPr>
                        <wpg:grpSpPr bwMode="auto">
                          <a:xfrm>
                            <a:off x="8" y="8"/>
                            <a:ext cx="9401" cy="2"/>
                            <a:chOff x="8" y="8"/>
                            <a:chExt cx="9401" cy="2"/>
                          </a:xfrm>
                        </wpg:grpSpPr>
                        <wps:wsp>
                          <wps:cNvPr id="147" name="Freeform 145"/>
                          <wps:cNvSpPr>
                            <a:spLocks/>
                          </wps:cNvSpPr>
                          <wps:spPr bwMode="auto">
                            <a:xfrm>
                              <a:off x="8" y="8"/>
                              <a:ext cx="9401" cy="2"/>
                            </a:xfrm>
                            <a:custGeom>
                              <a:avLst/>
                              <a:gdLst>
                                <a:gd name="T0" fmla="+- 0 8 8"/>
                                <a:gd name="T1" fmla="*/ T0 w 9401"/>
                                <a:gd name="T2" fmla="+- 0 9409 8"/>
                                <a:gd name="T3" fmla="*/ T2 w 9401"/>
                              </a:gdLst>
                              <a:ahLst/>
                              <a:cxnLst>
                                <a:cxn ang="0">
                                  <a:pos x="T1" y="0"/>
                                </a:cxn>
                                <a:cxn ang="0">
                                  <a:pos x="T3" y="0"/>
                                </a:cxn>
                              </a:cxnLst>
                              <a:rect l="0" t="0" r="r" b="b"/>
                              <a:pathLst>
                                <a:path w="9401">
                                  <a:moveTo>
                                    <a:pt x="0" y="0"/>
                                  </a:moveTo>
                                  <a:lnTo>
                                    <a:pt x="9401" y="0"/>
                                  </a:lnTo>
                                </a:path>
                              </a:pathLst>
                            </a:custGeom>
                            <a:noFill/>
                            <a:ln w="10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CBAA7B" id="Group 143" o:spid="_x0000_s1026" style="width:470.9pt;height:.85pt;mso-position-horizontal-relative:char;mso-position-vertical-relative:line" coordsize="94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">
                <v:group id="Group 144" o:spid="_x0000_s1027" style="position:absolute;left:8;top:8;width:9401;height:2" coordorigin="8,8" coordsize="9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5" o:spid="_x0000_s1028" style="position:absolute;left:8;top:8;width:9401;height:2;visibility:visible;mso-wrap-style:square;v-text-anchor:top" coordsize="9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" path="m,l9401,e" filled="f" strokeweight=".29669mm">
                    <v:path arrowok="t" o:connecttype="custom" o:connectlocs="0,0;9401,0" o:connectangles="0,0"/>
                  </v:shape>
                </v:group>
                <w10:anchorlock/>
              </v:group>
            </w:pict>
          </mc:Fallback>
        </mc:AlternateContent>
      </w:r>
    </w:p>
    <w:p w14:paraId="174D6793" w14:textId="77777777" w:rsidR="009628B1" w:rsidRDefault="009628B1">
      <w:pPr>
        <w:spacing w:before="4"/>
        <w:rPr>
          <w:rFonts w:ascii="Arial" w:eastAsia="Arial" w:hAnsi="Arial" w:cs="Arial"/>
          <w:sz w:val="18"/>
          <w:szCs w:val="18"/>
        </w:rPr>
      </w:pPr>
    </w:p>
    <w:p w14:paraId="0F8B39F6" w14:textId="77777777" w:rsidR="009628B1" w:rsidRDefault="00C92C4B">
      <w:pPr>
        <w:pStyle w:val="BodyText"/>
        <w:spacing w:before="69"/>
        <w:ind w:right="105"/>
      </w:pPr>
      <w:bookmarkStart w:id="53" w:name=" _______________________________________"/>
      <w:bookmarkEnd w:id="53"/>
      <w:r>
        <w:t xml:space="preserve">The following items </w:t>
      </w:r>
      <w:r>
        <w:rPr>
          <w:b/>
          <w:u w:val="thick" w:color="000000"/>
        </w:rPr>
        <w:t xml:space="preserve">must </w:t>
      </w:r>
      <w:r>
        <w:t>be submitted with this application. Please attach all required</w:t>
      </w:r>
      <w:r>
        <w:rPr>
          <w:spacing w:val="-46"/>
        </w:rPr>
        <w:t xml:space="preserve"> </w:t>
      </w:r>
      <w:r>
        <w:t>documentation to this checklist. If the required documentation is not included with each copy of the application,</w:t>
      </w:r>
      <w:r>
        <w:rPr>
          <w:spacing w:val="-36"/>
        </w:rPr>
        <w:t xml:space="preserve"> </w:t>
      </w:r>
      <w:r>
        <w:t xml:space="preserve">the application will be considered incomplete. Incomplete application and attachments </w:t>
      </w:r>
      <w:r>
        <w:rPr>
          <w:b/>
          <w:u w:val="thick" w:color="000000"/>
        </w:rPr>
        <w:t>will not</w:t>
      </w:r>
      <w:r>
        <w:rPr>
          <w:b/>
          <w:spacing w:val="-23"/>
          <w:u w:val="thick" w:color="000000"/>
        </w:rPr>
        <w:t xml:space="preserve"> </w:t>
      </w:r>
      <w:r>
        <w:t>be reviewed or</w:t>
      </w:r>
      <w:r>
        <w:rPr>
          <w:spacing w:val="-6"/>
        </w:rPr>
        <w:t xml:space="preserve"> </w:t>
      </w:r>
      <w:r>
        <w:t>scored.</w:t>
      </w:r>
    </w:p>
    <w:p w14:paraId="6B3B57C0" w14:textId="77777777" w:rsidR="009628B1" w:rsidRDefault="009628B1">
      <w:pPr>
        <w:rPr>
          <w:rFonts w:ascii="Arial" w:eastAsia="Arial" w:hAnsi="Arial" w:cs="Arial"/>
          <w:sz w:val="24"/>
          <w:szCs w:val="24"/>
        </w:rPr>
      </w:pPr>
    </w:p>
    <w:p w14:paraId="5EA2423B" w14:textId="77D1BD7E" w:rsidR="009628B1" w:rsidRDefault="00C92C4B" w:rsidP="004E0936">
      <w:pPr>
        <w:pStyle w:val="BodyText"/>
        <w:tabs>
          <w:tab w:val="left" w:pos="2160"/>
        </w:tabs>
        <w:ind w:right="105"/>
      </w:pPr>
      <w:r>
        <w:t>Attachment</w:t>
      </w:r>
      <w:r>
        <w:rPr>
          <w:spacing w:val="-5"/>
        </w:rPr>
        <w:t xml:space="preserve"> </w:t>
      </w:r>
      <w:r>
        <w:t>1:</w:t>
      </w:r>
      <w:r>
        <w:tab/>
        <w:t>IRS 501(c)(3) status</w:t>
      </w:r>
      <w:r>
        <w:rPr>
          <w:spacing w:val="-10"/>
        </w:rPr>
        <w:t xml:space="preserve"> </w:t>
      </w:r>
      <w:r>
        <w:t>letter.</w:t>
      </w:r>
    </w:p>
    <w:p w14:paraId="11D3B76A" w14:textId="0B5C029E" w:rsidR="009628B1" w:rsidRDefault="0076171B" w:rsidP="004E0936">
      <w:pPr>
        <w:pStyle w:val="BodyText"/>
        <w:ind w:left="1560" w:right="105" w:firstLine="600"/>
      </w:pPr>
      <w:r>
        <w:fldChar w:fldCharType="begin">
          <w:ffData>
            <w:name w:val="Check21"/>
            <w:enabled/>
            <w:calcOnExit w:val="0"/>
            <w:checkBox>
              <w:sizeAuto/>
              <w:default w:val="0"/>
            </w:checkBox>
          </w:ffData>
        </w:fldChar>
      </w:r>
      <w:bookmarkStart w:id="54" w:name="Check21"/>
      <w:r>
        <w:instrText xml:space="preserve"> FORMCHECKBOX </w:instrText>
      </w:r>
      <w:r w:rsidR="00F467D4">
        <w:fldChar w:fldCharType="separate"/>
      </w:r>
      <w:r>
        <w:fldChar w:fldCharType="end"/>
      </w:r>
      <w:bookmarkEnd w:id="54"/>
      <w:r>
        <w:t xml:space="preserve"> </w:t>
      </w:r>
      <w:r w:rsidR="00C92C4B">
        <w:t>Included</w:t>
      </w:r>
    </w:p>
    <w:p w14:paraId="02301928" w14:textId="77777777" w:rsidR="009628B1" w:rsidRDefault="009628B1">
      <w:pPr>
        <w:rPr>
          <w:rFonts w:ascii="Arial" w:eastAsia="Arial" w:hAnsi="Arial" w:cs="Arial"/>
          <w:sz w:val="24"/>
          <w:szCs w:val="24"/>
        </w:rPr>
      </w:pPr>
    </w:p>
    <w:p w14:paraId="0A41B720" w14:textId="77777777" w:rsidR="009628B1" w:rsidRDefault="00C92C4B" w:rsidP="004E0936">
      <w:pPr>
        <w:pStyle w:val="BodyText"/>
        <w:tabs>
          <w:tab w:val="left" w:pos="2160"/>
        </w:tabs>
        <w:ind w:left="2160" w:right="105" w:hanging="2040"/>
      </w:pPr>
      <w:r>
        <w:t>Attachment</w:t>
      </w:r>
      <w:r>
        <w:rPr>
          <w:spacing w:val="-5"/>
        </w:rPr>
        <w:t xml:space="preserve"> </w:t>
      </w:r>
      <w:r>
        <w:t>2:</w:t>
      </w:r>
      <w:r>
        <w:tab/>
        <w:t>Board Roster, including full name, address, phone number, and role on</w:t>
      </w:r>
      <w:r>
        <w:rPr>
          <w:spacing w:val="-38"/>
        </w:rPr>
        <w:t xml:space="preserve"> </w:t>
      </w:r>
      <w:r>
        <w:t>board. (Designated board</w:t>
      </w:r>
      <w:r>
        <w:rPr>
          <w:spacing w:val="-12"/>
        </w:rPr>
        <w:t xml:space="preserve"> </w:t>
      </w:r>
      <w:r>
        <w:t>officers)</w:t>
      </w:r>
    </w:p>
    <w:p w14:paraId="161B04D2" w14:textId="02F79EC1" w:rsidR="009628B1" w:rsidRDefault="0076171B" w:rsidP="004E0936">
      <w:pPr>
        <w:pStyle w:val="BodyText"/>
        <w:ind w:left="1560" w:right="105" w:firstLine="600"/>
      </w:pPr>
      <w:r>
        <w:fldChar w:fldCharType="begin">
          <w:ffData>
            <w:name w:val="Check22"/>
            <w:enabled/>
            <w:calcOnExit w:val="0"/>
            <w:checkBox>
              <w:sizeAuto/>
              <w:default w:val="0"/>
            </w:checkBox>
          </w:ffData>
        </w:fldChar>
      </w:r>
      <w:bookmarkStart w:id="55" w:name="Check22"/>
      <w:r>
        <w:instrText xml:space="preserve"> FORMCHECKBOX </w:instrText>
      </w:r>
      <w:r w:rsidR="00F467D4">
        <w:fldChar w:fldCharType="separate"/>
      </w:r>
      <w:r>
        <w:fldChar w:fldCharType="end"/>
      </w:r>
      <w:bookmarkEnd w:id="55"/>
      <w:r>
        <w:t xml:space="preserve"> </w:t>
      </w:r>
      <w:r w:rsidR="00C92C4B">
        <w:t>Included</w:t>
      </w:r>
    </w:p>
    <w:p w14:paraId="2594AD9E" w14:textId="77777777" w:rsidR="009628B1" w:rsidRDefault="009628B1">
      <w:pPr>
        <w:rPr>
          <w:rFonts w:ascii="Arial" w:eastAsia="Arial" w:hAnsi="Arial" w:cs="Arial"/>
          <w:sz w:val="24"/>
          <w:szCs w:val="24"/>
        </w:rPr>
      </w:pPr>
    </w:p>
    <w:p w14:paraId="53D55FF9" w14:textId="77777777" w:rsidR="009628B1" w:rsidRDefault="00C92C4B" w:rsidP="004E0936">
      <w:pPr>
        <w:pStyle w:val="BodyText"/>
        <w:tabs>
          <w:tab w:val="left" w:pos="2160"/>
        </w:tabs>
        <w:ind w:left="2160" w:right="105" w:hanging="2040"/>
      </w:pPr>
      <w:r>
        <w:t>Attachment</w:t>
      </w:r>
      <w:r>
        <w:rPr>
          <w:spacing w:val="-5"/>
        </w:rPr>
        <w:t xml:space="preserve"> </w:t>
      </w:r>
      <w:r>
        <w:t>3:</w:t>
      </w:r>
      <w:r>
        <w:tab/>
        <w:t>List of scheduled board meetings for the past</w:t>
      </w:r>
      <w:r>
        <w:rPr>
          <w:spacing w:val="-29"/>
        </w:rPr>
        <w:t xml:space="preserve"> </w:t>
      </w:r>
      <w:r>
        <w:t>year.</w:t>
      </w:r>
    </w:p>
    <w:p w14:paraId="3BCFC649" w14:textId="62DC25CE" w:rsidR="009628B1" w:rsidRDefault="0076171B" w:rsidP="0076171B">
      <w:pPr>
        <w:pStyle w:val="BodyText"/>
        <w:ind w:left="1560" w:right="105" w:firstLine="600"/>
      </w:pPr>
      <w:r>
        <w:fldChar w:fldCharType="begin">
          <w:ffData>
            <w:name w:val="Check23"/>
            <w:enabled/>
            <w:calcOnExit w:val="0"/>
            <w:checkBox>
              <w:sizeAuto/>
              <w:default w:val="0"/>
            </w:checkBox>
          </w:ffData>
        </w:fldChar>
      </w:r>
      <w:bookmarkStart w:id="56" w:name="Check23"/>
      <w:r>
        <w:instrText xml:space="preserve"> FORMCHECKBOX </w:instrText>
      </w:r>
      <w:r w:rsidR="00F467D4">
        <w:fldChar w:fldCharType="separate"/>
      </w:r>
      <w:r>
        <w:fldChar w:fldCharType="end"/>
      </w:r>
      <w:bookmarkEnd w:id="56"/>
      <w:r>
        <w:t xml:space="preserve"> </w:t>
      </w:r>
      <w:r w:rsidR="00C92C4B">
        <w:t>Included</w:t>
      </w:r>
    </w:p>
    <w:p w14:paraId="2CF6B331" w14:textId="77777777" w:rsidR="009628B1" w:rsidRDefault="009628B1">
      <w:pPr>
        <w:rPr>
          <w:rFonts w:ascii="Arial" w:eastAsia="Arial" w:hAnsi="Arial" w:cs="Arial"/>
          <w:sz w:val="24"/>
          <w:szCs w:val="24"/>
        </w:rPr>
      </w:pPr>
    </w:p>
    <w:p w14:paraId="0F451C05" w14:textId="77777777" w:rsidR="009628B1" w:rsidRDefault="00C92C4B" w:rsidP="004E0936">
      <w:pPr>
        <w:pStyle w:val="BodyText"/>
        <w:tabs>
          <w:tab w:val="left" w:pos="2160"/>
        </w:tabs>
        <w:ind w:left="2160" w:right="105" w:hanging="2040"/>
      </w:pPr>
      <w:r>
        <w:t>Attachment</w:t>
      </w:r>
      <w:r>
        <w:rPr>
          <w:spacing w:val="-5"/>
        </w:rPr>
        <w:t xml:space="preserve"> </w:t>
      </w:r>
      <w:r>
        <w:t>4:</w:t>
      </w:r>
      <w:r>
        <w:tab/>
        <w:t>Copies of last three (3) board meetings</w:t>
      </w:r>
      <w:r>
        <w:rPr>
          <w:spacing w:val="-23"/>
        </w:rPr>
        <w:t xml:space="preserve"> </w:t>
      </w:r>
      <w:r>
        <w:t>minutes.</w:t>
      </w:r>
    </w:p>
    <w:p w14:paraId="6950AEA6" w14:textId="50B255A4" w:rsidR="009628B1" w:rsidRDefault="0076171B" w:rsidP="0076171B">
      <w:pPr>
        <w:pStyle w:val="BodyText"/>
        <w:ind w:left="1560" w:right="105" w:firstLine="600"/>
      </w:pPr>
      <w:r>
        <w:fldChar w:fldCharType="begin">
          <w:ffData>
            <w:name w:val="Check24"/>
            <w:enabled/>
            <w:calcOnExit w:val="0"/>
            <w:checkBox>
              <w:sizeAuto/>
              <w:default w:val="0"/>
            </w:checkBox>
          </w:ffData>
        </w:fldChar>
      </w:r>
      <w:bookmarkStart w:id="57" w:name="Check24"/>
      <w:r>
        <w:instrText xml:space="preserve"> FORMCHECKBOX </w:instrText>
      </w:r>
      <w:r w:rsidR="00F467D4">
        <w:fldChar w:fldCharType="separate"/>
      </w:r>
      <w:r>
        <w:fldChar w:fldCharType="end"/>
      </w:r>
      <w:bookmarkEnd w:id="57"/>
      <w:r>
        <w:t xml:space="preserve"> </w:t>
      </w:r>
      <w:r w:rsidR="00C92C4B">
        <w:t>Included</w:t>
      </w:r>
    </w:p>
    <w:p w14:paraId="57491768" w14:textId="77777777" w:rsidR="009628B1" w:rsidRDefault="009628B1">
      <w:pPr>
        <w:rPr>
          <w:rFonts w:ascii="Arial" w:eastAsia="Arial" w:hAnsi="Arial" w:cs="Arial"/>
          <w:sz w:val="24"/>
          <w:szCs w:val="24"/>
        </w:rPr>
      </w:pPr>
    </w:p>
    <w:p w14:paraId="2A13C959" w14:textId="77777777" w:rsidR="009628B1" w:rsidRDefault="00C92C4B" w:rsidP="004E0936">
      <w:pPr>
        <w:pStyle w:val="BodyText"/>
        <w:tabs>
          <w:tab w:val="left" w:pos="2160"/>
        </w:tabs>
        <w:ind w:left="2160" w:right="105" w:hanging="2040"/>
      </w:pPr>
      <w:r>
        <w:t>Attachment</w:t>
      </w:r>
      <w:r>
        <w:rPr>
          <w:spacing w:val="-5"/>
        </w:rPr>
        <w:t xml:space="preserve"> </w:t>
      </w:r>
      <w:r>
        <w:t>5:</w:t>
      </w:r>
      <w:r>
        <w:tab/>
        <w:t xml:space="preserve">Complete copy of most recent </w:t>
      </w:r>
      <w:r>
        <w:rPr>
          <w:b/>
        </w:rPr>
        <w:t xml:space="preserve">financial </w:t>
      </w:r>
      <w:r>
        <w:t>year-end report provided to</w:t>
      </w:r>
      <w:r>
        <w:rPr>
          <w:spacing w:val="-37"/>
        </w:rPr>
        <w:t xml:space="preserve"> </w:t>
      </w:r>
      <w:r>
        <w:t>agency board.</w:t>
      </w:r>
    </w:p>
    <w:p w14:paraId="542029A2" w14:textId="69178B74" w:rsidR="00A86207" w:rsidRDefault="004E0936" w:rsidP="0076171B">
      <w:pPr>
        <w:pStyle w:val="BodyText"/>
        <w:tabs>
          <w:tab w:val="left" w:pos="2160"/>
        </w:tabs>
        <w:spacing w:line="480" w:lineRule="auto"/>
        <w:ind w:right="6143"/>
      </w:pPr>
      <w:r>
        <w:tab/>
      </w:r>
      <w:r w:rsidR="0076171B">
        <w:fldChar w:fldCharType="begin">
          <w:ffData>
            <w:name w:val="Check25"/>
            <w:enabled/>
            <w:calcOnExit w:val="0"/>
            <w:checkBox>
              <w:sizeAuto/>
              <w:default w:val="0"/>
            </w:checkBox>
          </w:ffData>
        </w:fldChar>
      </w:r>
      <w:bookmarkStart w:id="58" w:name="Check25"/>
      <w:r w:rsidR="0076171B">
        <w:instrText xml:space="preserve"> FORMCHECKBOX </w:instrText>
      </w:r>
      <w:r w:rsidR="00F467D4">
        <w:fldChar w:fldCharType="separate"/>
      </w:r>
      <w:r w:rsidR="0076171B">
        <w:fldChar w:fldCharType="end"/>
      </w:r>
      <w:bookmarkEnd w:id="58"/>
      <w:r w:rsidR="0076171B">
        <w:t xml:space="preserve"> </w:t>
      </w:r>
      <w:r w:rsidR="00C92C4B">
        <w:t>Included</w:t>
      </w:r>
    </w:p>
    <w:p w14:paraId="70E9FE92" w14:textId="4DC0AF76" w:rsidR="009628B1" w:rsidRDefault="00C92C4B" w:rsidP="00A86207">
      <w:pPr>
        <w:pStyle w:val="BodyText"/>
        <w:tabs>
          <w:tab w:val="left" w:pos="2279"/>
        </w:tabs>
        <w:spacing w:line="480" w:lineRule="auto"/>
        <w:ind w:right="6143"/>
      </w:pPr>
      <w:r>
        <w:t>One</w:t>
      </w:r>
      <w:r w:rsidR="0076171B">
        <w:t xml:space="preserve"> of the following</w:t>
      </w:r>
      <w:r>
        <w:t xml:space="preserve"> MUST be</w:t>
      </w:r>
      <w:r>
        <w:rPr>
          <w:spacing w:val="-9"/>
        </w:rPr>
        <w:t xml:space="preserve"> </w:t>
      </w:r>
      <w:r>
        <w:t>Included:</w:t>
      </w:r>
    </w:p>
    <w:p w14:paraId="5BD81542" w14:textId="538B4A75" w:rsidR="009628B1" w:rsidRDefault="00D677A4" w:rsidP="00BD7952">
      <w:pPr>
        <w:pStyle w:val="BodyText"/>
        <w:spacing w:before="8"/>
        <w:ind w:left="2160" w:right="105"/>
      </w:pPr>
      <w:r>
        <w:t>5</w:t>
      </w:r>
      <w:r w:rsidR="00C92C4B">
        <w:t>A: Copy of the most recent financial records (within past 12</w:t>
      </w:r>
      <w:r w:rsidR="00C92C4B">
        <w:rPr>
          <w:spacing w:val="-28"/>
        </w:rPr>
        <w:t xml:space="preserve"> </w:t>
      </w:r>
      <w:r w:rsidR="00C92C4B">
        <w:t>months) audited by an independent certified public accountant, if your</w:t>
      </w:r>
      <w:r w:rsidR="00C92C4B">
        <w:rPr>
          <w:spacing w:val="-25"/>
        </w:rPr>
        <w:t xml:space="preserve"> </w:t>
      </w:r>
      <w:r w:rsidR="00C92C4B">
        <w:t>organization received $100,000 of E</w:t>
      </w:r>
      <w:r w:rsidR="0019097D">
        <w:t>F</w:t>
      </w:r>
      <w:r w:rsidR="00C92C4B">
        <w:t>SP Funds or $750,000 or more from any federal</w:t>
      </w:r>
      <w:r w:rsidR="00C92C4B">
        <w:rPr>
          <w:spacing w:val="-36"/>
        </w:rPr>
        <w:t xml:space="preserve"> </w:t>
      </w:r>
      <w:r w:rsidR="00C92C4B">
        <w:t>grants last</w:t>
      </w:r>
      <w:r w:rsidR="00C92C4B">
        <w:rPr>
          <w:spacing w:val="-5"/>
        </w:rPr>
        <w:t xml:space="preserve"> </w:t>
      </w:r>
      <w:r w:rsidR="00C92C4B">
        <w:t>year.</w:t>
      </w:r>
    </w:p>
    <w:p w14:paraId="0BB46650" w14:textId="6C398211" w:rsidR="009628B1" w:rsidRDefault="0076171B" w:rsidP="00BD7952">
      <w:pPr>
        <w:pStyle w:val="BodyText"/>
        <w:tabs>
          <w:tab w:val="left" w:pos="4133"/>
          <w:tab w:val="left" w:pos="4274"/>
        </w:tabs>
        <w:ind w:left="2160" w:right="105"/>
      </w:pPr>
      <w:r>
        <w:rPr>
          <w:spacing w:val="-1"/>
        </w:rPr>
        <w:fldChar w:fldCharType="begin">
          <w:ffData>
            <w:name w:val="Check26"/>
            <w:enabled/>
            <w:calcOnExit w:val="0"/>
            <w:checkBox>
              <w:sizeAuto/>
              <w:default w:val="0"/>
            </w:checkBox>
          </w:ffData>
        </w:fldChar>
      </w:r>
      <w:bookmarkStart w:id="59" w:name="Check26"/>
      <w:r>
        <w:rPr>
          <w:spacing w:val="-1"/>
        </w:rPr>
        <w:instrText xml:space="preserve"> FORMCHECKBOX </w:instrText>
      </w:r>
      <w:r w:rsidR="00F467D4">
        <w:rPr>
          <w:spacing w:val="-1"/>
        </w:rPr>
      </w:r>
      <w:r w:rsidR="00F467D4">
        <w:rPr>
          <w:spacing w:val="-1"/>
        </w:rPr>
        <w:fldChar w:fldCharType="separate"/>
      </w:r>
      <w:r>
        <w:rPr>
          <w:spacing w:val="-1"/>
        </w:rPr>
        <w:fldChar w:fldCharType="end"/>
      </w:r>
      <w:bookmarkEnd w:id="59"/>
      <w:r>
        <w:rPr>
          <w:spacing w:val="-1"/>
        </w:rPr>
        <w:t xml:space="preserve"> </w:t>
      </w:r>
      <w:r w:rsidR="00C92C4B">
        <w:rPr>
          <w:spacing w:val="-1"/>
        </w:rPr>
        <w:t>Included</w:t>
      </w:r>
      <w:r w:rsidR="00C92C4B">
        <w:rPr>
          <w:spacing w:val="-1"/>
        </w:rPr>
        <w:tab/>
      </w:r>
      <w:r>
        <w:rPr>
          <w:spacing w:val="-1"/>
        </w:rPr>
        <w:tab/>
      </w:r>
      <w:r>
        <w:rPr>
          <w:spacing w:val="-1"/>
        </w:rPr>
        <w:fldChar w:fldCharType="begin">
          <w:ffData>
            <w:name w:val="Check27"/>
            <w:enabled/>
            <w:calcOnExit w:val="0"/>
            <w:checkBox>
              <w:sizeAuto/>
              <w:default w:val="0"/>
            </w:checkBox>
          </w:ffData>
        </w:fldChar>
      </w:r>
      <w:bookmarkStart w:id="60" w:name="Check27"/>
      <w:r>
        <w:rPr>
          <w:spacing w:val="-1"/>
        </w:rPr>
        <w:instrText xml:space="preserve"> FORMCHECKBOX </w:instrText>
      </w:r>
      <w:r w:rsidR="00F467D4">
        <w:rPr>
          <w:spacing w:val="-1"/>
        </w:rPr>
      </w:r>
      <w:r w:rsidR="00F467D4">
        <w:rPr>
          <w:spacing w:val="-1"/>
        </w:rPr>
        <w:fldChar w:fldCharType="separate"/>
      </w:r>
      <w:r>
        <w:rPr>
          <w:spacing w:val="-1"/>
        </w:rPr>
        <w:fldChar w:fldCharType="end"/>
      </w:r>
      <w:bookmarkEnd w:id="60"/>
      <w:r>
        <w:rPr>
          <w:spacing w:val="-1"/>
        </w:rPr>
        <w:t xml:space="preserve"> </w:t>
      </w:r>
      <w:r w:rsidR="00C92C4B">
        <w:rPr>
          <w:spacing w:val="-1"/>
        </w:rPr>
        <w:t>Not</w:t>
      </w:r>
      <w:r w:rsidR="00C92C4B">
        <w:rPr>
          <w:spacing w:val="5"/>
        </w:rPr>
        <w:t xml:space="preserve"> </w:t>
      </w:r>
      <w:r w:rsidR="00C92C4B">
        <w:rPr>
          <w:spacing w:val="-1"/>
        </w:rPr>
        <w:t>Applicable</w:t>
      </w:r>
    </w:p>
    <w:p w14:paraId="22C5BCAB" w14:textId="3044189A" w:rsidR="009628B1" w:rsidRDefault="0076171B" w:rsidP="0076171B">
      <w:pPr>
        <w:tabs>
          <w:tab w:val="left" w:pos="4133"/>
        </w:tabs>
        <w:rPr>
          <w:rFonts w:ascii="Arial" w:eastAsia="Arial" w:hAnsi="Arial" w:cs="Arial"/>
          <w:sz w:val="24"/>
          <w:szCs w:val="24"/>
        </w:rPr>
      </w:pPr>
      <w:r>
        <w:rPr>
          <w:rFonts w:ascii="Arial" w:eastAsia="Arial" w:hAnsi="Arial" w:cs="Arial"/>
          <w:sz w:val="24"/>
          <w:szCs w:val="24"/>
        </w:rPr>
        <w:tab/>
      </w:r>
    </w:p>
    <w:p w14:paraId="16E3A90A" w14:textId="43C16DAC" w:rsidR="009628B1" w:rsidRDefault="00D677A4" w:rsidP="00BD7952">
      <w:pPr>
        <w:pStyle w:val="BodyText"/>
        <w:ind w:left="2160" w:right="431"/>
      </w:pPr>
      <w:r>
        <w:t>5</w:t>
      </w:r>
      <w:r w:rsidR="00C92C4B">
        <w:t>B: Copy of most recent Annual Accountant’s Review (within past 12</w:t>
      </w:r>
      <w:r w:rsidR="00C92C4B">
        <w:rPr>
          <w:spacing w:val="-33"/>
        </w:rPr>
        <w:t xml:space="preserve"> </w:t>
      </w:r>
      <w:r w:rsidR="00C92C4B">
        <w:t>months) for organization that received $50,000 to $99,999 from any federal grants</w:t>
      </w:r>
      <w:r w:rsidR="00C92C4B">
        <w:rPr>
          <w:spacing w:val="-33"/>
        </w:rPr>
        <w:t xml:space="preserve"> </w:t>
      </w:r>
      <w:r w:rsidR="00C92C4B">
        <w:t>last year.</w:t>
      </w:r>
    </w:p>
    <w:p w14:paraId="36D8B1F6" w14:textId="6AAB2196" w:rsidR="009628B1" w:rsidRDefault="0076171B" w:rsidP="00BD7952">
      <w:pPr>
        <w:pStyle w:val="BodyText"/>
        <w:tabs>
          <w:tab w:val="left" w:pos="2250"/>
          <w:tab w:val="left" w:pos="4274"/>
        </w:tabs>
        <w:ind w:left="2160" w:right="105"/>
      </w:pPr>
      <w:r>
        <w:rPr>
          <w:spacing w:val="-1"/>
        </w:rPr>
        <w:fldChar w:fldCharType="begin">
          <w:ffData>
            <w:name w:val="Check31"/>
            <w:enabled/>
            <w:calcOnExit w:val="0"/>
            <w:checkBox>
              <w:sizeAuto/>
              <w:default w:val="0"/>
            </w:checkBox>
          </w:ffData>
        </w:fldChar>
      </w:r>
      <w:bookmarkStart w:id="61" w:name="Check31"/>
      <w:r>
        <w:rPr>
          <w:spacing w:val="-1"/>
        </w:rPr>
        <w:instrText xml:space="preserve"> FORMCHECKBOX </w:instrText>
      </w:r>
      <w:r w:rsidR="00F467D4">
        <w:rPr>
          <w:spacing w:val="-1"/>
        </w:rPr>
      </w:r>
      <w:r w:rsidR="00F467D4">
        <w:rPr>
          <w:spacing w:val="-1"/>
        </w:rPr>
        <w:fldChar w:fldCharType="separate"/>
      </w:r>
      <w:r>
        <w:rPr>
          <w:spacing w:val="-1"/>
        </w:rPr>
        <w:fldChar w:fldCharType="end"/>
      </w:r>
      <w:bookmarkEnd w:id="61"/>
      <w:r>
        <w:rPr>
          <w:spacing w:val="-1"/>
        </w:rPr>
        <w:t xml:space="preserve"> </w:t>
      </w:r>
      <w:r w:rsidR="00C92C4B">
        <w:rPr>
          <w:spacing w:val="-1"/>
        </w:rPr>
        <w:t>Included</w:t>
      </w:r>
      <w:r w:rsidR="00C92C4B">
        <w:rPr>
          <w:spacing w:val="-1"/>
        </w:rPr>
        <w:tab/>
      </w:r>
      <w:r>
        <w:rPr>
          <w:spacing w:val="-1"/>
        </w:rPr>
        <w:fldChar w:fldCharType="begin">
          <w:ffData>
            <w:name w:val="Check28"/>
            <w:enabled/>
            <w:calcOnExit w:val="0"/>
            <w:checkBox>
              <w:sizeAuto/>
              <w:default w:val="0"/>
            </w:checkBox>
          </w:ffData>
        </w:fldChar>
      </w:r>
      <w:bookmarkStart w:id="62" w:name="Check28"/>
      <w:r>
        <w:rPr>
          <w:spacing w:val="-1"/>
        </w:rPr>
        <w:instrText xml:space="preserve"> FORMCHECKBOX </w:instrText>
      </w:r>
      <w:r w:rsidR="00F467D4">
        <w:rPr>
          <w:spacing w:val="-1"/>
        </w:rPr>
      </w:r>
      <w:r w:rsidR="00F467D4">
        <w:rPr>
          <w:spacing w:val="-1"/>
        </w:rPr>
        <w:fldChar w:fldCharType="separate"/>
      </w:r>
      <w:r>
        <w:rPr>
          <w:spacing w:val="-1"/>
        </w:rPr>
        <w:fldChar w:fldCharType="end"/>
      </w:r>
      <w:bookmarkEnd w:id="62"/>
      <w:r>
        <w:rPr>
          <w:spacing w:val="-1"/>
        </w:rPr>
        <w:t xml:space="preserve"> </w:t>
      </w:r>
      <w:r w:rsidR="00C92C4B">
        <w:rPr>
          <w:spacing w:val="-1"/>
        </w:rPr>
        <w:t>Not</w:t>
      </w:r>
      <w:r w:rsidR="00C92C4B">
        <w:rPr>
          <w:spacing w:val="5"/>
        </w:rPr>
        <w:t xml:space="preserve"> </w:t>
      </w:r>
      <w:r w:rsidR="00C92C4B">
        <w:rPr>
          <w:spacing w:val="-1"/>
        </w:rPr>
        <w:t>Applicable</w:t>
      </w:r>
    </w:p>
    <w:p w14:paraId="322FEF3A" w14:textId="77777777" w:rsidR="009628B1" w:rsidRDefault="009628B1">
      <w:pPr>
        <w:rPr>
          <w:rFonts w:ascii="Arial" w:eastAsia="Arial" w:hAnsi="Arial" w:cs="Arial"/>
          <w:sz w:val="24"/>
          <w:szCs w:val="24"/>
        </w:rPr>
      </w:pPr>
    </w:p>
    <w:p w14:paraId="73F95B22" w14:textId="05674BC7" w:rsidR="009628B1" w:rsidRDefault="00D677A4" w:rsidP="00BD7952">
      <w:pPr>
        <w:pStyle w:val="BodyText"/>
        <w:ind w:left="2160" w:right="105"/>
      </w:pPr>
      <w:r>
        <w:t>5</w:t>
      </w:r>
      <w:r w:rsidR="00C92C4B">
        <w:t>C: Organizations that received grants totaling less than $25,000 (within past</w:t>
      </w:r>
      <w:r w:rsidR="00C92C4B">
        <w:rPr>
          <w:spacing w:val="-38"/>
        </w:rPr>
        <w:t xml:space="preserve"> </w:t>
      </w:r>
      <w:r w:rsidR="00C92C4B">
        <w:t>12 months) must provide the same complete financial year-end reports that</w:t>
      </w:r>
      <w:r w:rsidR="00C92C4B">
        <w:rPr>
          <w:spacing w:val="-22"/>
        </w:rPr>
        <w:t xml:space="preserve"> </w:t>
      </w:r>
      <w:r w:rsidR="00C92C4B">
        <w:t>they provide to their board of</w:t>
      </w:r>
      <w:r w:rsidR="00C92C4B">
        <w:rPr>
          <w:spacing w:val="-15"/>
        </w:rPr>
        <w:t xml:space="preserve"> </w:t>
      </w:r>
      <w:r w:rsidR="00C92C4B">
        <w:t>directors.</w:t>
      </w:r>
    </w:p>
    <w:p w14:paraId="402A2A1A" w14:textId="2E27A7A9" w:rsidR="009628B1" w:rsidRDefault="0076171B" w:rsidP="00BD7952">
      <w:pPr>
        <w:pStyle w:val="BodyText"/>
        <w:tabs>
          <w:tab w:val="left" w:pos="2160"/>
        </w:tabs>
        <w:ind w:right="105"/>
      </w:pPr>
      <w:r>
        <w:rPr>
          <w:spacing w:val="-1"/>
        </w:rPr>
        <w:tab/>
      </w:r>
      <w:r>
        <w:rPr>
          <w:spacing w:val="-1"/>
        </w:rPr>
        <w:fldChar w:fldCharType="begin">
          <w:ffData>
            <w:name w:val="Check32"/>
            <w:enabled/>
            <w:calcOnExit w:val="0"/>
            <w:checkBox>
              <w:sizeAuto/>
              <w:default w:val="0"/>
            </w:checkBox>
          </w:ffData>
        </w:fldChar>
      </w:r>
      <w:bookmarkStart w:id="63" w:name="Check32"/>
      <w:r>
        <w:rPr>
          <w:spacing w:val="-1"/>
        </w:rPr>
        <w:instrText xml:space="preserve"> FORMCHECKBOX </w:instrText>
      </w:r>
      <w:r w:rsidR="00F467D4">
        <w:rPr>
          <w:spacing w:val="-1"/>
        </w:rPr>
      </w:r>
      <w:r w:rsidR="00F467D4">
        <w:rPr>
          <w:spacing w:val="-1"/>
        </w:rPr>
        <w:fldChar w:fldCharType="separate"/>
      </w:r>
      <w:r>
        <w:rPr>
          <w:spacing w:val="-1"/>
        </w:rPr>
        <w:fldChar w:fldCharType="end"/>
      </w:r>
      <w:bookmarkEnd w:id="63"/>
      <w:r>
        <w:rPr>
          <w:spacing w:val="-1"/>
        </w:rPr>
        <w:t xml:space="preserve"> </w:t>
      </w:r>
      <w:r w:rsidR="00C92C4B">
        <w:rPr>
          <w:spacing w:val="-1"/>
        </w:rPr>
        <w:t>Included</w:t>
      </w:r>
      <w:r w:rsidR="00C92C4B">
        <w:rPr>
          <w:spacing w:val="-1"/>
        </w:rPr>
        <w:tab/>
      </w:r>
      <w:r>
        <w:rPr>
          <w:spacing w:val="-1"/>
        </w:rPr>
        <w:t xml:space="preserve">           </w:t>
      </w:r>
      <w:r>
        <w:rPr>
          <w:spacing w:val="-1"/>
        </w:rPr>
        <w:fldChar w:fldCharType="begin">
          <w:ffData>
            <w:name w:val="Check29"/>
            <w:enabled/>
            <w:calcOnExit w:val="0"/>
            <w:checkBox>
              <w:sizeAuto/>
              <w:default w:val="0"/>
            </w:checkBox>
          </w:ffData>
        </w:fldChar>
      </w:r>
      <w:bookmarkStart w:id="64" w:name="Check29"/>
      <w:r>
        <w:rPr>
          <w:spacing w:val="-1"/>
        </w:rPr>
        <w:instrText xml:space="preserve"> FORMCHECKBOX </w:instrText>
      </w:r>
      <w:r w:rsidR="00F467D4">
        <w:rPr>
          <w:spacing w:val="-1"/>
        </w:rPr>
      </w:r>
      <w:r w:rsidR="00F467D4">
        <w:rPr>
          <w:spacing w:val="-1"/>
        </w:rPr>
        <w:fldChar w:fldCharType="separate"/>
      </w:r>
      <w:r>
        <w:rPr>
          <w:spacing w:val="-1"/>
        </w:rPr>
        <w:fldChar w:fldCharType="end"/>
      </w:r>
      <w:bookmarkEnd w:id="64"/>
      <w:r>
        <w:rPr>
          <w:spacing w:val="-1"/>
        </w:rPr>
        <w:t xml:space="preserve"> </w:t>
      </w:r>
      <w:r w:rsidR="00C92C4B">
        <w:rPr>
          <w:spacing w:val="-1"/>
        </w:rPr>
        <w:t>Not</w:t>
      </w:r>
      <w:r w:rsidR="00C92C4B">
        <w:rPr>
          <w:spacing w:val="5"/>
        </w:rPr>
        <w:t xml:space="preserve"> </w:t>
      </w:r>
      <w:r w:rsidR="00C92C4B">
        <w:rPr>
          <w:spacing w:val="-1"/>
        </w:rPr>
        <w:t>Applicable</w:t>
      </w:r>
    </w:p>
    <w:p w14:paraId="2C9DFFF0" w14:textId="03CC87F9" w:rsidR="009628B1" w:rsidRDefault="0076171B" w:rsidP="0076171B">
      <w:pPr>
        <w:tabs>
          <w:tab w:val="left" w:pos="4207"/>
        </w:tabs>
        <w:rPr>
          <w:rFonts w:ascii="Arial" w:eastAsia="Arial" w:hAnsi="Arial" w:cs="Arial"/>
          <w:sz w:val="24"/>
          <w:szCs w:val="24"/>
        </w:rPr>
      </w:pPr>
      <w:r>
        <w:rPr>
          <w:rFonts w:ascii="Arial" w:eastAsia="Arial" w:hAnsi="Arial" w:cs="Arial"/>
          <w:sz w:val="24"/>
          <w:szCs w:val="24"/>
        </w:rPr>
        <w:tab/>
      </w:r>
    </w:p>
    <w:p w14:paraId="3B57D247" w14:textId="77777777" w:rsidR="0076171B" w:rsidRDefault="0076171B">
      <w:pPr>
        <w:pStyle w:val="BodyText"/>
        <w:tabs>
          <w:tab w:val="left" w:pos="2279"/>
        </w:tabs>
        <w:ind w:left="2280" w:right="431" w:hanging="2160"/>
      </w:pPr>
    </w:p>
    <w:p w14:paraId="089BA1A9" w14:textId="77777777" w:rsidR="0076171B" w:rsidRDefault="0076171B">
      <w:pPr>
        <w:pStyle w:val="BodyText"/>
        <w:tabs>
          <w:tab w:val="left" w:pos="2279"/>
        </w:tabs>
        <w:ind w:left="2280" w:right="431" w:hanging="2160"/>
      </w:pPr>
    </w:p>
    <w:p w14:paraId="640AB285" w14:textId="77777777" w:rsidR="0076171B" w:rsidRDefault="0076171B">
      <w:pPr>
        <w:pStyle w:val="BodyText"/>
        <w:tabs>
          <w:tab w:val="left" w:pos="2279"/>
        </w:tabs>
        <w:ind w:left="2280" w:right="431" w:hanging="2160"/>
      </w:pPr>
    </w:p>
    <w:p w14:paraId="139AD8C9" w14:textId="77777777" w:rsidR="0076171B" w:rsidRDefault="0076171B">
      <w:pPr>
        <w:pStyle w:val="BodyText"/>
        <w:tabs>
          <w:tab w:val="left" w:pos="2279"/>
        </w:tabs>
        <w:ind w:left="2280" w:right="431" w:hanging="2160"/>
      </w:pPr>
    </w:p>
    <w:p w14:paraId="31C9289D" w14:textId="77777777" w:rsidR="0076171B" w:rsidRDefault="0076171B">
      <w:pPr>
        <w:pStyle w:val="BodyText"/>
        <w:tabs>
          <w:tab w:val="left" w:pos="2279"/>
        </w:tabs>
        <w:ind w:left="2280" w:right="431" w:hanging="2160"/>
      </w:pPr>
    </w:p>
    <w:p w14:paraId="44706185" w14:textId="367B4314" w:rsidR="009628B1" w:rsidRDefault="00C92C4B">
      <w:pPr>
        <w:pStyle w:val="BodyText"/>
        <w:tabs>
          <w:tab w:val="left" w:pos="2279"/>
        </w:tabs>
        <w:ind w:left="2280" w:right="431" w:hanging="2160"/>
      </w:pPr>
      <w:r>
        <w:t>Attachment</w:t>
      </w:r>
      <w:r>
        <w:rPr>
          <w:spacing w:val="-5"/>
        </w:rPr>
        <w:t xml:space="preserve"> </w:t>
      </w:r>
      <w:r w:rsidR="00A86207">
        <w:t>6</w:t>
      </w:r>
      <w:r>
        <w:t>:</w:t>
      </w:r>
      <w:r>
        <w:tab/>
        <w:t>Match Documentation includes a copy of contract, grant award letter,</w:t>
      </w:r>
      <w:r>
        <w:rPr>
          <w:spacing w:val="-34"/>
        </w:rPr>
        <w:t xml:space="preserve"> </w:t>
      </w:r>
      <w:r>
        <w:t>donation letter, organization certification,</w:t>
      </w:r>
      <w:r>
        <w:rPr>
          <w:spacing w:val="-20"/>
        </w:rPr>
        <w:t xml:space="preserve"> </w:t>
      </w:r>
      <w:r>
        <w:t>etc.</w:t>
      </w:r>
    </w:p>
    <w:p w14:paraId="265A0229" w14:textId="0239C0B5" w:rsidR="009628B1" w:rsidRDefault="0076171B" w:rsidP="0076171B">
      <w:pPr>
        <w:pStyle w:val="BodyText"/>
        <w:ind w:left="1660" w:right="105" w:firstLine="600"/>
      </w:pPr>
      <w:r>
        <w:fldChar w:fldCharType="begin">
          <w:ffData>
            <w:name w:val="Check30"/>
            <w:enabled/>
            <w:calcOnExit w:val="0"/>
            <w:checkBox>
              <w:sizeAuto/>
              <w:default w:val="0"/>
            </w:checkBox>
          </w:ffData>
        </w:fldChar>
      </w:r>
      <w:bookmarkStart w:id="65" w:name="Check30"/>
      <w:r>
        <w:instrText xml:space="preserve"> FORMCHECKBOX </w:instrText>
      </w:r>
      <w:r w:rsidR="00F467D4">
        <w:fldChar w:fldCharType="separate"/>
      </w:r>
      <w:r>
        <w:fldChar w:fldCharType="end"/>
      </w:r>
      <w:bookmarkEnd w:id="65"/>
      <w:r>
        <w:t xml:space="preserve"> </w:t>
      </w:r>
      <w:r w:rsidR="00C92C4B">
        <w:t>Included</w:t>
      </w:r>
    </w:p>
    <w:p w14:paraId="6611A660" w14:textId="77777777" w:rsidR="009628B1" w:rsidRDefault="009628B1"/>
    <w:p w14:paraId="4E2895A7" w14:textId="77777777" w:rsidR="009628B1" w:rsidRDefault="00C92C4B">
      <w:pPr>
        <w:pStyle w:val="BodyText"/>
        <w:tabs>
          <w:tab w:val="left" w:pos="2259"/>
        </w:tabs>
        <w:spacing w:before="69"/>
        <w:ind w:left="2260" w:right="317" w:hanging="2160"/>
      </w:pPr>
      <w:r>
        <w:t>Attachment</w:t>
      </w:r>
      <w:r>
        <w:rPr>
          <w:spacing w:val="-5"/>
        </w:rPr>
        <w:t xml:space="preserve"> </w:t>
      </w:r>
      <w:r w:rsidR="00A86207">
        <w:t>7</w:t>
      </w:r>
      <w:r>
        <w:t>:</w:t>
      </w:r>
      <w:r>
        <w:tab/>
        <w:t>Copy of organization’s client application form, sign-in sheet or intake form</w:t>
      </w:r>
      <w:r>
        <w:rPr>
          <w:spacing w:val="-41"/>
        </w:rPr>
        <w:t xml:space="preserve"> </w:t>
      </w:r>
      <w:r>
        <w:t>used for clients receiving EFSP</w:t>
      </w:r>
      <w:r>
        <w:rPr>
          <w:spacing w:val="-15"/>
        </w:rPr>
        <w:t xml:space="preserve"> </w:t>
      </w:r>
      <w:r>
        <w:t>services.</w:t>
      </w:r>
    </w:p>
    <w:p w14:paraId="06020D46" w14:textId="670EDD39" w:rsidR="009628B1" w:rsidRDefault="0076171B" w:rsidP="0076171B">
      <w:pPr>
        <w:pStyle w:val="BodyText"/>
        <w:ind w:left="1660" w:right="1788" w:firstLine="600"/>
      </w:pPr>
      <w:r>
        <w:fldChar w:fldCharType="begin">
          <w:ffData>
            <w:name w:val="Check33"/>
            <w:enabled/>
            <w:calcOnExit w:val="0"/>
            <w:checkBox>
              <w:sizeAuto/>
              <w:default w:val="0"/>
            </w:checkBox>
          </w:ffData>
        </w:fldChar>
      </w:r>
      <w:bookmarkStart w:id="66" w:name="Check33"/>
      <w:r>
        <w:instrText xml:space="preserve"> FORMCHECKBOX </w:instrText>
      </w:r>
      <w:r w:rsidR="00F467D4">
        <w:fldChar w:fldCharType="separate"/>
      </w:r>
      <w:r>
        <w:fldChar w:fldCharType="end"/>
      </w:r>
      <w:bookmarkEnd w:id="66"/>
      <w:r>
        <w:t xml:space="preserve"> </w:t>
      </w:r>
      <w:r w:rsidR="00C92C4B">
        <w:t>Included</w:t>
      </w:r>
    </w:p>
    <w:p w14:paraId="17C3F599" w14:textId="77777777" w:rsidR="009628B1" w:rsidRDefault="009628B1">
      <w:pPr>
        <w:rPr>
          <w:rFonts w:ascii="Arial" w:eastAsia="Arial" w:hAnsi="Arial" w:cs="Arial"/>
          <w:sz w:val="24"/>
          <w:szCs w:val="24"/>
        </w:rPr>
      </w:pPr>
    </w:p>
    <w:p w14:paraId="53B1A6C7" w14:textId="77777777" w:rsidR="009628B1" w:rsidRDefault="00C92C4B">
      <w:pPr>
        <w:pStyle w:val="BodyText"/>
        <w:tabs>
          <w:tab w:val="left" w:pos="2259"/>
        </w:tabs>
        <w:ind w:left="100" w:right="1788"/>
      </w:pPr>
      <w:r>
        <w:t>Attachment</w:t>
      </w:r>
      <w:r>
        <w:rPr>
          <w:spacing w:val="-5"/>
        </w:rPr>
        <w:t xml:space="preserve"> </w:t>
      </w:r>
      <w:r w:rsidR="00A86207">
        <w:t>8</w:t>
      </w:r>
      <w:r>
        <w:t>:</w:t>
      </w:r>
      <w:r>
        <w:tab/>
        <w:t>A copy of organization’s non-discrimination</w:t>
      </w:r>
      <w:r>
        <w:rPr>
          <w:spacing w:val="-27"/>
        </w:rPr>
        <w:t xml:space="preserve"> </w:t>
      </w:r>
      <w:r>
        <w:t>policy.</w:t>
      </w:r>
    </w:p>
    <w:p w14:paraId="615802F9" w14:textId="4049C287" w:rsidR="009628B1" w:rsidRDefault="0076171B" w:rsidP="0076171B">
      <w:pPr>
        <w:pStyle w:val="BodyText"/>
        <w:ind w:left="2280" w:right="1788"/>
      </w:pPr>
      <w:r>
        <w:fldChar w:fldCharType="begin">
          <w:ffData>
            <w:name w:val="Check34"/>
            <w:enabled/>
            <w:calcOnExit w:val="0"/>
            <w:checkBox>
              <w:sizeAuto/>
              <w:default w:val="0"/>
            </w:checkBox>
          </w:ffData>
        </w:fldChar>
      </w:r>
      <w:bookmarkStart w:id="67" w:name="Check34"/>
      <w:r>
        <w:instrText xml:space="preserve"> FORMCHECKBOX </w:instrText>
      </w:r>
      <w:r w:rsidR="00F467D4">
        <w:fldChar w:fldCharType="separate"/>
      </w:r>
      <w:r>
        <w:fldChar w:fldCharType="end"/>
      </w:r>
      <w:bookmarkEnd w:id="67"/>
      <w:r>
        <w:t xml:space="preserve"> </w:t>
      </w:r>
      <w:r w:rsidR="00C92C4B">
        <w:t>Included</w:t>
      </w:r>
    </w:p>
    <w:p w14:paraId="0876ECC4" w14:textId="77777777" w:rsidR="009628B1" w:rsidRDefault="009628B1">
      <w:pPr>
        <w:rPr>
          <w:rFonts w:ascii="Arial" w:eastAsia="Arial" w:hAnsi="Arial" w:cs="Arial"/>
          <w:sz w:val="24"/>
          <w:szCs w:val="24"/>
        </w:rPr>
      </w:pPr>
    </w:p>
    <w:p w14:paraId="5565DAAB" w14:textId="77777777" w:rsidR="009628B1" w:rsidRDefault="00C92C4B">
      <w:pPr>
        <w:pStyle w:val="BodyText"/>
        <w:tabs>
          <w:tab w:val="left" w:pos="2259"/>
        </w:tabs>
        <w:ind w:left="100" w:right="1788"/>
      </w:pPr>
      <w:r>
        <w:t>Attachment</w:t>
      </w:r>
      <w:r>
        <w:rPr>
          <w:spacing w:val="-5"/>
        </w:rPr>
        <w:t xml:space="preserve"> </w:t>
      </w:r>
      <w:r w:rsidR="00A86207">
        <w:t>9</w:t>
      </w:r>
      <w:r>
        <w:t>:</w:t>
      </w:r>
      <w:r>
        <w:tab/>
        <w:t>A copy of the organization’s official mission</w:t>
      </w:r>
      <w:r>
        <w:rPr>
          <w:spacing w:val="-25"/>
        </w:rPr>
        <w:t xml:space="preserve"> </w:t>
      </w:r>
      <w:r>
        <w:t>statement.</w:t>
      </w:r>
    </w:p>
    <w:p w14:paraId="3F82A631" w14:textId="5D0EB81C" w:rsidR="009628B1" w:rsidRDefault="0076171B" w:rsidP="0076171B">
      <w:pPr>
        <w:pStyle w:val="BodyText"/>
        <w:ind w:left="2280" w:right="1788"/>
      </w:pPr>
      <w:r>
        <w:fldChar w:fldCharType="begin">
          <w:ffData>
            <w:name w:val="Check35"/>
            <w:enabled/>
            <w:calcOnExit w:val="0"/>
            <w:checkBox>
              <w:sizeAuto/>
              <w:default w:val="0"/>
            </w:checkBox>
          </w:ffData>
        </w:fldChar>
      </w:r>
      <w:bookmarkStart w:id="68" w:name="Check35"/>
      <w:r>
        <w:instrText xml:space="preserve"> FORMCHECKBOX </w:instrText>
      </w:r>
      <w:r w:rsidR="00F467D4">
        <w:fldChar w:fldCharType="separate"/>
      </w:r>
      <w:r>
        <w:fldChar w:fldCharType="end"/>
      </w:r>
      <w:bookmarkEnd w:id="68"/>
      <w:r>
        <w:t xml:space="preserve"> </w:t>
      </w:r>
      <w:r w:rsidR="00C92C4B">
        <w:t>Included</w:t>
      </w:r>
    </w:p>
    <w:p w14:paraId="122E7800" w14:textId="77777777" w:rsidR="009628B1" w:rsidRDefault="009628B1">
      <w:pPr>
        <w:rPr>
          <w:rFonts w:ascii="Arial" w:eastAsia="Arial" w:hAnsi="Arial" w:cs="Arial"/>
          <w:sz w:val="24"/>
          <w:szCs w:val="24"/>
        </w:rPr>
      </w:pPr>
    </w:p>
    <w:p w14:paraId="1BBE5572" w14:textId="77777777" w:rsidR="009628B1" w:rsidRDefault="00C92C4B">
      <w:pPr>
        <w:pStyle w:val="BodyText"/>
        <w:tabs>
          <w:tab w:val="left" w:pos="2259"/>
        </w:tabs>
        <w:ind w:left="2260" w:right="210" w:hanging="2160"/>
      </w:pPr>
      <w:r>
        <w:t>Attachment</w:t>
      </w:r>
      <w:r>
        <w:rPr>
          <w:spacing w:val="-5"/>
        </w:rPr>
        <w:t xml:space="preserve"> </w:t>
      </w:r>
      <w:r>
        <w:t>1</w:t>
      </w:r>
      <w:r w:rsidR="00A86207">
        <w:t>0</w:t>
      </w:r>
      <w:r>
        <w:t>:</w:t>
      </w:r>
      <w:r>
        <w:tab/>
        <w:t>If requesting funding for motel vouchers, a copy of the agreement with the</w:t>
      </w:r>
      <w:r>
        <w:rPr>
          <w:spacing w:val="-38"/>
        </w:rPr>
        <w:t xml:space="preserve"> </w:t>
      </w:r>
      <w:r>
        <w:t>motel or</w:t>
      </w:r>
      <w:r>
        <w:rPr>
          <w:spacing w:val="-4"/>
        </w:rPr>
        <w:t xml:space="preserve"> </w:t>
      </w:r>
      <w:r>
        <w:t>hotel.</w:t>
      </w:r>
    </w:p>
    <w:p w14:paraId="6FE0A7CA" w14:textId="1555516F" w:rsidR="009628B1" w:rsidRDefault="0076171B" w:rsidP="0076171B">
      <w:pPr>
        <w:pStyle w:val="BodyText"/>
        <w:ind w:left="2280" w:right="1788"/>
      </w:pPr>
      <w:r>
        <w:fldChar w:fldCharType="begin">
          <w:ffData>
            <w:name w:val="Check35"/>
            <w:enabled/>
            <w:calcOnExit w:val="0"/>
            <w:checkBox>
              <w:sizeAuto/>
              <w:default w:val="0"/>
            </w:checkBox>
          </w:ffData>
        </w:fldChar>
      </w:r>
      <w:r>
        <w:instrText xml:space="preserve"> FORMCHECKBOX </w:instrText>
      </w:r>
      <w:r w:rsidR="00F467D4">
        <w:fldChar w:fldCharType="separate"/>
      </w:r>
      <w:r>
        <w:fldChar w:fldCharType="end"/>
      </w:r>
      <w:r>
        <w:t xml:space="preserve"> </w:t>
      </w:r>
      <w:r w:rsidR="00C92C4B">
        <w:t>Included</w:t>
      </w:r>
    </w:p>
    <w:p w14:paraId="1891E520" w14:textId="0521D396" w:rsidR="009628B1" w:rsidRDefault="0076171B" w:rsidP="0076171B">
      <w:pPr>
        <w:pStyle w:val="BodyText"/>
        <w:ind w:left="2280" w:right="1788"/>
      </w:pPr>
      <w:r>
        <w:fldChar w:fldCharType="begin">
          <w:ffData>
            <w:name w:val="Check35"/>
            <w:enabled/>
            <w:calcOnExit w:val="0"/>
            <w:checkBox>
              <w:sizeAuto/>
              <w:default w:val="0"/>
            </w:checkBox>
          </w:ffData>
        </w:fldChar>
      </w:r>
      <w:r>
        <w:instrText xml:space="preserve"> FORMCHECKBOX </w:instrText>
      </w:r>
      <w:r w:rsidR="00F467D4">
        <w:fldChar w:fldCharType="separate"/>
      </w:r>
      <w:r>
        <w:fldChar w:fldCharType="end"/>
      </w:r>
      <w:r>
        <w:t xml:space="preserve"> </w:t>
      </w:r>
      <w:r w:rsidR="00C92C4B">
        <w:t>Not</w:t>
      </w:r>
      <w:r w:rsidR="00C92C4B" w:rsidRPr="0076171B">
        <w:t xml:space="preserve"> </w:t>
      </w:r>
      <w:r w:rsidR="00C92C4B">
        <w:t>Applicable</w:t>
      </w:r>
    </w:p>
    <w:p w14:paraId="300FB01A" w14:textId="77777777" w:rsidR="009628B1" w:rsidRPr="0076171B" w:rsidRDefault="009628B1" w:rsidP="0076171B">
      <w:pPr>
        <w:pStyle w:val="BodyText"/>
        <w:ind w:left="2280" w:right="1788"/>
      </w:pPr>
    </w:p>
    <w:p w14:paraId="64E3A71D" w14:textId="44420F7B" w:rsidR="009628B1" w:rsidRDefault="00C92C4B" w:rsidP="0076171B">
      <w:pPr>
        <w:pStyle w:val="BodyText"/>
        <w:tabs>
          <w:tab w:val="left" w:pos="2259"/>
        </w:tabs>
        <w:ind w:left="2260" w:right="210" w:hanging="2160"/>
      </w:pPr>
      <w:r>
        <w:t>Attachment 1</w:t>
      </w:r>
      <w:r w:rsidR="00A86207">
        <w:t>1</w:t>
      </w:r>
      <w:r>
        <w:t xml:space="preserve">:      </w:t>
      </w:r>
      <w:r w:rsidR="0076171B">
        <w:tab/>
      </w:r>
      <w:r>
        <w:t xml:space="preserve">Provide a copy of the print out from </w:t>
      </w:r>
      <w:hyperlink r:id="rId16">
        <w:r>
          <w:rPr>
            <w:color w:val="0000FF"/>
            <w:u w:val="single" w:color="0000FF"/>
          </w:rPr>
          <w:t xml:space="preserve">www.epls.gov </w:t>
        </w:r>
      </w:hyperlink>
      <w:r>
        <w:t>verifying that the</w:t>
      </w:r>
      <w:r>
        <w:rPr>
          <w:spacing w:val="15"/>
        </w:rPr>
        <w:t xml:space="preserve"> </w:t>
      </w:r>
      <w:r>
        <w:t>organization</w:t>
      </w:r>
      <w:r w:rsidR="0076171B">
        <w:t xml:space="preserve"> </w:t>
      </w:r>
      <w:r>
        <w:t>is not listed on the Excluded Parties List and is not debarred or suspended</w:t>
      </w:r>
      <w:r>
        <w:rPr>
          <w:spacing w:val="-34"/>
        </w:rPr>
        <w:t xml:space="preserve"> </w:t>
      </w:r>
      <w:r>
        <w:t>from</w:t>
      </w:r>
      <w:r w:rsidR="0076171B">
        <w:rPr>
          <w:spacing w:val="-2"/>
        </w:rPr>
        <w:t xml:space="preserve"> </w:t>
      </w:r>
      <w:r>
        <w:t>receiving Federal</w:t>
      </w:r>
      <w:r>
        <w:rPr>
          <w:spacing w:val="-11"/>
        </w:rPr>
        <w:t xml:space="preserve"> </w:t>
      </w:r>
      <w:r>
        <w:t>funds</w:t>
      </w:r>
    </w:p>
    <w:p w14:paraId="0C8F034B" w14:textId="571638D0" w:rsidR="009628B1" w:rsidRDefault="0076171B" w:rsidP="0076171B">
      <w:pPr>
        <w:pStyle w:val="BodyText"/>
        <w:ind w:left="2280" w:right="1788"/>
      </w:pPr>
      <w:r>
        <w:fldChar w:fldCharType="begin">
          <w:ffData>
            <w:name w:val="Check35"/>
            <w:enabled/>
            <w:calcOnExit w:val="0"/>
            <w:checkBox>
              <w:sizeAuto/>
              <w:default w:val="0"/>
            </w:checkBox>
          </w:ffData>
        </w:fldChar>
      </w:r>
      <w:r>
        <w:instrText xml:space="preserve"> FORMCHECKBOX </w:instrText>
      </w:r>
      <w:r w:rsidR="00F467D4">
        <w:fldChar w:fldCharType="separate"/>
      </w:r>
      <w:r>
        <w:fldChar w:fldCharType="end"/>
      </w:r>
      <w:r>
        <w:t xml:space="preserve"> </w:t>
      </w:r>
      <w:r w:rsidR="00C92C4B">
        <w:t>Included</w:t>
      </w:r>
    </w:p>
    <w:p w14:paraId="657DFC1B" w14:textId="77777777" w:rsidR="009628B1" w:rsidRDefault="009628B1">
      <w:pPr>
        <w:rPr>
          <w:rFonts w:ascii="Arial" w:eastAsia="Arial" w:hAnsi="Arial" w:cs="Arial"/>
          <w:sz w:val="24"/>
          <w:szCs w:val="24"/>
        </w:rPr>
      </w:pPr>
    </w:p>
    <w:p w14:paraId="2D3D89ED" w14:textId="28C58DDA" w:rsidR="009628B1" w:rsidRDefault="00C92C4B" w:rsidP="00A86207">
      <w:pPr>
        <w:pStyle w:val="BodyText"/>
        <w:tabs>
          <w:tab w:val="left" w:pos="2259"/>
        </w:tabs>
        <w:ind w:left="100" w:right="1788"/>
      </w:pPr>
      <w:r>
        <w:t>Attachment</w:t>
      </w:r>
      <w:r>
        <w:rPr>
          <w:spacing w:val="-5"/>
        </w:rPr>
        <w:t xml:space="preserve"> </w:t>
      </w:r>
      <w:r>
        <w:t>1</w:t>
      </w:r>
      <w:r w:rsidR="0076171B">
        <w:t>2</w:t>
      </w:r>
      <w:r>
        <w:t>:</w:t>
      </w:r>
      <w:r>
        <w:tab/>
      </w:r>
      <w:r w:rsidR="00D677A4">
        <w:t>2-1-1 Community Resource Database Information</w:t>
      </w:r>
    </w:p>
    <w:p w14:paraId="69C4F4CD" w14:textId="4538C2F6" w:rsidR="00D677A4" w:rsidRDefault="0076171B" w:rsidP="0076171B">
      <w:pPr>
        <w:pStyle w:val="BodyText"/>
        <w:ind w:left="2280" w:right="1788"/>
      </w:pPr>
      <w:r>
        <w:fldChar w:fldCharType="begin">
          <w:ffData>
            <w:name w:val="Check35"/>
            <w:enabled/>
            <w:calcOnExit w:val="0"/>
            <w:checkBox>
              <w:sizeAuto/>
              <w:default w:val="0"/>
            </w:checkBox>
          </w:ffData>
        </w:fldChar>
      </w:r>
      <w:r>
        <w:instrText xml:space="preserve"> FORMCHECKBOX </w:instrText>
      </w:r>
      <w:r w:rsidR="00F467D4">
        <w:fldChar w:fldCharType="separate"/>
      </w:r>
      <w:r>
        <w:fldChar w:fldCharType="end"/>
      </w:r>
      <w:r>
        <w:t xml:space="preserve"> </w:t>
      </w:r>
      <w:r w:rsidR="009948A2">
        <w:t>Included</w:t>
      </w:r>
    </w:p>
    <w:p w14:paraId="34116D26" w14:textId="77777777" w:rsidR="009948A2" w:rsidRPr="00A86207" w:rsidRDefault="009948A2" w:rsidP="00D677A4">
      <w:pPr>
        <w:pStyle w:val="BodyText"/>
        <w:tabs>
          <w:tab w:val="left" w:pos="2259"/>
        </w:tabs>
        <w:ind w:left="100" w:right="1788"/>
      </w:pPr>
    </w:p>
    <w:p w14:paraId="005A7855" w14:textId="4A25C0FA" w:rsidR="00D677A4" w:rsidRDefault="00A86207" w:rsidP="00D677A4">
      <w:pPr>
        <w:pStyle w:val="BodyText"/>
        <w:tabs>
          <w:tab w:val="left" w:pos="2259"/>
        </w:tabs>
        <w:ind w:left="100" w:right="1788"/>
      </w:pPr>
      <w:r>
        <w:t>Attachment 1</w:t>
      </w:r>
      <w:r w:rsidR="0076171B">
        <w:t>3</w:t>
      </w:r>
      <w:r>
        <w:t xml:space="preserve">:        </w:t>
      </w:r>
      <w:r w:rsidR="00D677A4">
        <w:t>CoC Membership</w:t>
      </w:r>
      <w:r w:rsidR="00D677A4">
        <w:rPr>
          <w:spacing w:val="-2"/>
        </w:rPr>
        <w:t xml:space="preserve"> </w:t>
      </w:r>
      <w:r w:rsidR="00D677A4">
        <w:t>Letter</w:t>
      </w:r>
    </w:p>
    <w:p w14:paraId="5991A58A" w14:textId="347B075B" w:rsidR="009628B1" w:rsidRPr="00A86207" w:rsidRDefault="009948A2" w:rsidP="00A86207">
      <w:pPr>
        <w:pStyle w:val="BodyText"/>
        <w:tabs>
          <w:tab w:val="left" w:pos="2259"/>
        </w:tabs>
        <w:ind w:left="100" w:right="1788"/>
      </w:pPr>
      <w:r>
        <w:t xml:space="preserve">                             </w:t>
      </w:r>
      <w:r w:rsidR="00A86207">
        <w:t xml:space="preserve">    </w:t>
      </w:r>
      <w:r w:rsidR="0076171B">
        <w:fldChar w:fldCharType="begin">
          <w:ffData>
            <w:name w:val="Check35"/>
            <w:enabled/>
            <w:calcOnExit w:val="0"/>
            <w:checkBox>
              <w:sizeAuto/>
              <w:default w:val="0"/>
            </w:checkBox>
          </w:ffData>
        </w:fldChar>
      </w:r>
      <w:r w:rsidR="0076171B">
        <w:instrText xml:space="preserve"> FORMCHECKBOX </w:instrText>
      </w:r>
      <w:r w:rsidR="00F467D4">
        <w:fldChar w:fldCharType="separate"/>
      </w:r>
      <w:r w:rsidR="0076171B">
        <w:fldChar w:fldCharType="end"/>
      </w:r>
      <w:r w:rsidR="00A86207">
        <w:t xml:space="preserve"> Included</w:t>
      </w:r>
    </w:p>
    <w:p w14:paraId="438874C7" w14:textId="77777777" w:rsidR="009628B1" w:rsidRDefault="009628B1">
      <w:pPr>
        <w:rPr>
          <w:rFonts w:ascii="Arial" w:eastAsia="Arial" w:hAnsi="Arial" w:cs="Arial"/>
          <w:sz w:val="24"/>
          <w:szCs w:val="24"/>
        </w:rPr>
      </w:pPr>
    </w:p>
    <w:p w14:paraId="64F4C15F" w14:textId="77777777" w:rsidR="009628B1" w:rsidRDefault="00C92C4B" w:rsidP="0076171B">
      <w:pPr>
        <w:pStyle w:val="BodyText"/>
        <w:ind w:left="100" w:right="113"/>
        <w:jc w:val="both"/>
      </w:pPr>
      <w:r>
        <w:t>I certify that the information provided in this proposal is true and correct to the best of my</w:t>
      </w:r>
      <w:r>
        <w:rPr>
          <w:spacing w:val="8"/>
        </w:rPr>
        <w:t xml:space="preserve"> </w:t>
      </w:r>
      <w:r>
        <w:t>knowledge. I am authorized to submit this proposal on behalf of this organization. I understand that if</w:t>
      </w:r>
      <w:r>
        <w:rPr>
          <w:spacing w:val="-36"/>
        </w:rPr>
        <w:t xml:space="preserve"> </w:t>
      </w:r>
      <w:r>
        <w:t>awarded Emergency Food and Shelter funding, the amount requested may not be the amount awarded, and</w:t>
      </w:r>
      <w:r>
        <w:rPr>
          <w:spacing w:val="-45"/>
        </w:rPr>
        <w:t xml:space="preserve"> </w:t>
      </w:r>
      <w:r>
        <w:t>a contract</w:t>
      </w:r>
      <w:r>
        <w:rPr>
          <w:spacing w:val="-3"/>
        </w:rPr>
        <w:t xml:space="preserve"> </w:t>
      </w:r>
      <w:r>
        <w:t>will</w:t>
      </w:r>
      <w:r>
        <w:rPr>
          <w:spacing w:val="-3"/>
        </w:rPr>
        <w:t xml:space="preserve"> </w:t>
      </w:r>
      <w:r>
        <w:t>be</w:t>
      </w:r>
      <w:r>
        <w:rPr>
          <w:spacing w:val="-2"/>
        </w:rPr>
        <w:t xml:space="preserve"> </w:t>
      </w:r>
      <w:r>
        <w:t>written</w:t>
      </w:r>
      <w:r>
        <w:rPr>
          <w:spacing w:val="-2"/>
        </w:rPr>
        <w:t xml:space="preserve"> </w:t>
      </w:r>
      <w:r>
        <w:t>directly</w:t>
      </w:r>
      <w:r>
        <w:rPr>
          <w:spacing w:val="-5"/>
        </w:rPr>
        <w:t xml:space="preserve"> </w:t>
      </w:r>
      <w:r>
        <w:t>from</w:t>
      </w:r>
      <w:r>
        <w:rPr>
          <w:spacing w:val="-4"/>
        </w:rPr>
        <w:t xml:space="preserve"> </w:t>
      </w:r>
      <w:r>
        <w:t>this</w:t>
      </w:r>
      <w:r>
        <w:rPr>
          <w:spacing w:val="-5"/>
        </w:rPr>
        <w:t xml:space="preserve"> </w:t>
      </w:r>
      <w:r>
        <w:t>proposal,</w:t>
      </w:r>
      <w:r>
        <w:rPr>
          <w:spacing w:val="-3"/>
        </w:rPr>
        <w:t xml:space="preserve"> </w:t>
      </w:r>
      <w:r>
        <w:t>allowing</w:t>
      </w:r>
      <w:r>
        <w:rPr>
          <w:spacing w:val="-4"/>
        </w:rPr>
        <w:t xml:space="preserve"> </w:t>
      </w:r>
      <w:r>
        <w:t>only</w:t>
      </w:r>
      <w:r>
        <w:rPr>
          <w:spacing w:val="-5"/>
        </w:rPr>
        <w:t xml:space="preserve"> </w:t>
      </w:r>
      <w:r>
        <w:t>minor</w:t>
      </w:r>
      <w:r>
        <w:rPr>
          <w:spacing w:val="-4"/>
        </w:rPr>
        <w:t xml:space="preserve"> </w:t>
      </w:r>
      <w:r>
        <w:t>revisions.</w:t>
      </w:r>
      <w:r>
        <w:rPr>
          <w:spacing w:val="-3"/>
        </w:rPr>
        <w:t xml:space="preserve"> </w:t>
      </w:r>
      <w:r>
        <w:t>No</w:t>
      </w:r>
      <w:r>
        <w:rPr>
          <w:spacing w:val="-2"/>
        </w:rPr>
        <w:t xml:space="preserve"> </w:t>
      </w:r>
      <w:r>
        <w:t>additional</w:t>
      </w:r>
      <w:r>
        <w:rPr>
          <w:spacing w:val="-6"/>
        </w:rPr>
        <w:t xml:space="preserve"> </w:t>
      </w:r>
      <w:r>
        <w:t>funding will be awarded, nor will service units be reduced. My organization will comply with all</w:t>
      </w:r>
      <w:r>
        <w:rPr>
          <w:spacing w:val="-25"/>
        </w:rPr>
        <w:t xml:space="preserve"> </w:t>
      </w:r>
      <w:r>
        <w:t>reporting requirements and submit all spreadsheets, final report and documentation by the deadline set by</w:t>
      </w:r>
      <w:r>
        <w:rPr>
          <w:spacing w:val="-44"/>
        </w:rPr>
        <w:t xml:space="preserve"> </w:t>
      </w:r>
      <w:r>
        <w:t>the Local</w:t>
      </w:r>
      <w:r>
        <w:rPr>
          <w:spacing w:val="-3"/>
        </w:rPr>
        <w:t xml:space="preserve"> </w:t>
      </w:r>
      <w:r>
        <w:t>Board.</w:t>
      </w:r>
    </w:p>
    <w:p w14:paraId="1CAB3381" w14:textId="77777777" w:rsidR="009628B1" w:rsidRDefault="009628B1">
      <w:pPr>
        <w:rPr>
          <w:rFonts w:ascii="Arial" w:eastAsia="Arial" w:hAnsi="Arial" w:cs="Arial"/>
          <w:sz w:val="20"/>
          <w:szCs w:val="20"/>
        </w:rPr>
      </w:pPr>
    </w:p>
    <w:p w14:paraId="6EE3951B" w14:textId="77777777" w:rsidR="009628B1" w:rsidRDefault="009628B1">
      <w:pPr>
        <w:rPr>
          <w:rFonts w:ascii="Arial" w:eastAsia="Arial" w:hAnsi="Arial" w:cs="Arial"/>
          <w:sz w:val="20"/>
          <w:szCs w:val="20"/>
        </w:rPr>
      </w:pPr>
    </w:p>
    <w:p w14:paraId="2BDC2452" w14:textId="77777777" w:rsidR="009628B1" w:rsidRDefault="009628B1">
      <w:pPr>
        <w:spacing w:before="11"/>
        <w:rPr>
          <w:rFonts w:ascii="Arial" w:eastAsia="Arial" w:hAnsi="Arial" w:cs="Arial"/>
          <w:sz w:val="25"/>
          <w:szCs w:val="25"/>
        </w:rPr>
      </w:pPr>
    </w:p>
    <w:p w14:paraId="376A2CD7" w14:textId="77777777" w:rsidR="009628B1" w:rsidRDefault="000F53F0">
      <w:pPr>
        <w:tabs>
          <w:tab w:val="left" w:pos="6146"/>
        </w:tabs>
        <w:spacing w:line="20" w:lineRule="exact"/>
        <w:ind w:left="811"/>
        <w:rPr>
          <w:rFonts w:ascii="Arial" w:eastAsia="Arial" w:hAnsi="Arial" w:cs="Arial"/>
          <w:sz w:val="2"/>
          <w:szCs w:val="2"/>
        </w:rPr>
      </w:pPr>
      <w:r>
        <w:rPr>
          <w:rFonts w:ascii="Arial"/>
          <w:noProof/>
          <w:sz w:val="2"/>
        </w:rPr>
        <mc:AlternateContent>
          <mc:Choice Requires="wpg">
            <w:drawing>
              <wp:inline distT="0" distB="0" distL="0" distR="0" wp14:anchorId="01FC0165" wp14:editId="3BCE4201">
                <wp:extent cx="2806065" cy="10795"/>
                <wp:effectExtent l="9525" t="9525" r="3810" b="8255"/>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065" cy="10795"/>
                          <a:chOff x="0" y="0"/>
                          <a:chExt cx="4419" cy="17"/>
                        </a:xfrm>
                      </wpg:grpSpPr>
                      <wpg:grpSp>
                        <wpg:cNvPr id="104" name="Group 102"/>
                        <wpg:cNvGrpSpPr>
                          <a:grpSpLocks/>
                        </wpg:cNvGrpSpPr>
                        <wpg:grpSpPr bwMode="auto">
                          <a:xfrm>
                            <a:off x="8" y="8"/>
                            <a:ext cx="4402" cy="2"/>
                            <a:chOff x="8" y="8"/>
                            <a:chExt cx="4402" cy="2"/>
                          </a:xfrm>
                        </wpg:grpSpPr>
                        <wps:wsp>
                          <wps:cNvPr id="105" name="Freeform 103"/>
                          <wps:cNvSpPr>
                            <a:spLocks/>
                          </wps:cNvSpPr>
                          <wps:spPr bwMode="auto">
                            <a:xfrm>
                              <a:off x="8" y="8"/>
                              <a:ext cx="4402" cy="2"/>
                            </a:xfrm>
                            <a:custGeom>
                              <a:avLst/>
                              <a:gdLst>
                                <a:gd name="T0" fmla="+- 0 8 8"/>
                                <a:gd name="T1" fmla="*/ T0 w 4402"/>
                                <a:gd name="T2" fmla="+- 0 4410 8"/>
                                <a:gd name="T3" fmla="*/ T2 w 4402"/>
                              </a:gdLst>
                              <a:ahLst/>
                              <a:cxnLst>
                                <a:cxn ang="0">
                                  <a:pos x="T1" y="0"/>
                                </a:cxn>
                                <a:cxn ang="0">
                                  <a:pos x="T3" y="0"/>
                                </a:cxn>
                              </a:cxnLst>
                              <a:rect l="0" t="0" r="r" b="b"/>
                              <a:pathLst>
                                <a:path w="4402">
                                  <a:moveTo>
                                    <a:pt x="0" y="0"/>
                                  </a:moveTo>
                                  <a:lnTo>
                                    <a:pt x="440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EFD624" id="Group 101" o:spid="_x0000_s1026" style="width:220.95pt;height:.85pt;mso-position-horizontal-relative:char;mso-position-vertical-relative:line" coordsize="4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">
                <v:group id="Group 102" o:spid="_x0000_s1027" style="position:absolute;left:8;top:8;width:4402;height:2" coordorigin="8,8" coordsize="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28" style="position:absolute;left:8;top:8;width:4402;height:2;visibility:visible;mso-wrap-style:square;v-text-anchor:top" coordsize="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" path="m,l4402,e" filled="f" strokeweight=".84pt">
                    <v:path arrowok="t" o:connecttype="custom" o:connectlocs="0,0;4402,0" o:connectangles="0,0"/>
                  </v:shape>
                </v:group>
                <w10:anchorlock/>
              </v:group>
            </w:pict>
          </mc:Fallback>
        </mc:AlternateContent>
      </w:r>
      <w:r w:rsidR="00C92C4B">
        <w:rPr>
          <w:rFonts w:ascii="Arial"/>
          <w:sz w:val="2"/>
        </w:rPr>
        <w:tab/>
      </w:r>
      <w:r>
        <w:rPr>
          <w:rFonts w:ascii="Arial"/>
          <w:noProof/>
          <w:sz w:val="2"/>
        </w:rPr>
        <mc:AlternateContent>
          <mc:Choice Requires="wpg">
            <w:drawing>
              <wp:inline distT="0" distB="0" distL="0" distR="0" wp14:anchorId="72C6F0B0" wp14:editId="550C75FD">
                <wp:extent cx="2804160" cy="10795"/>
                <wp:effectExtent l="9525" t="9525" r="5715" b="8255"/>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10795"/>
                          <a:chOff x="0" y="0"/>
                          <a:chExt cx="4416" cy="17"/>
                        </a:xfrm>
                      </wpg:grpSpPr>
                      <wpg:grpSp>
                        <wpg:cNvPr id="101" name="Group 99"/>
                        <wpg:cNvGrpSpPr>
                          <a:grpSpLocks/>
                        </wpg:cNvGrpSpPr>
                        <wpg:grpSpPr bwMode="auto">
                          <a:xfrm>
                            <a:off x="8" y="8"/>
                            <a:ext cx="4400" cy="2"/>
                            <a:chOff x="8" y="8"/>
                            <a:chExt cx="4400" cy="2"/>
                          </a:xfrm>
                        </wpg:grpSpPr>
                        <wps:wsp>
                          <wps:cNvPr id="102" name="Freeform 100"/>
                          <wps:cNvSpPr>
                            <a:spLocks/>
                          </wps:cNvSpPr>
                          <wps:spPr bwMode="auto">
                            <a:xfrm>
                              <a:off x="8" y="8"/>
                              <a:ext cx="4400" cy="2"/>
                            </a:xfrm>
                            <a:custGeom>
                              <a:avLst/>
                              <a:gdLst>
                                <a:gd name="T0" fmla="+- 0 8 8"/>
                                <a:gd name="T1" fmla="*/ T0 w 4400"/>
                                <a:gd name="T2" fmla="+- 0 4408 8"/>
                                <a:gd name="T3" fmla="*/ T2 w 4400"/>
                              </a:gdLst>
                              <a:ahLst/>
                              <a:cxnLst>
                                <a:cxn ang="0">
                                  <a:pos x="T1" y="0"/>
                                </a:cxn>
                                <a:cxn ang="0">
                                  <a:pos x="T3" y="0"/>
                                </a:cxn>
                              </a:cxnLst>
                              <a:rect l="0" t="0" r="r" b="b"/>
                              <a:pathLst>
                                <a:path w="4400">
                                  <a:moveTo>
                                    <a:pt x="0" y="0"/>
                                  </a:moveTo>
                                  <a:lnTo>
                                    <a:pt x="440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29FDD0" id="Group 98" o:spid="_x0000_s1026" style="width:220.8pt;height:.85pt;mso-position-horizontal-relative:char;mso-position-vertical-relative:line" coordsize="44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">
                <v:group id="Group 99" o:spid="_x0000_s1027" style="position:absolute;left:8;top:8;width:4400;height:2" coordorigin="8,8"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0" o:spid="_x0000_s1028" style="position:absolute;left:8;top:8;width:4400;height:2;visibility:visible;mso-wrap-style:square;v-text-anchor:top"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" path="m,l4400,e" filled="f" strokeweight=".84pt">
                    <v:path arrowok="t" o:connecttype="custom" o:connectlocs="0,0;4400,0" o:connectangles="0,0"/>
                  </v:shape>
                </v:group>
                <w10:anchorlock/>
              </v:group>
            </w:pict>
          </mc:Fallback>
        </mc:AlternateContent>
      </w:r>
    </w:p>
    <w:p w14:paraId="7F46FFC8" w14:textId="77777777" w:rsidR="009628B1" w:rsidRDefault="00C92C4B" w:rsidP="0076171B">
      <w:pPr>
        <w:pStyle w:val="BodyText"/>
        <w:tabs>
          <w:tab w:val="left" w:pos="6155"/>
          <w:tab w:val="left" w:pos="9222"/>
        </w:tabs>
        <w:spacing w:before="4"/>
        <w:ind w:left="820" w:right="113"/>
      </w:pPr>
      <w:r>
        <w:rPr>
          <w:spacing w:val="-1"/>
        </w:rPr>
        <w:t>PRINT</w:t>
      </w:r>
      <w:r>
        <w:t xml:space="preserve"> </w:t>
      </w:r>
      <w:r>
        <w:rPr>
          <w:spacing w:val="-1"/>
        </w:rPr>
        <w:t>NAME</w:t>
      </w:r>
      <w:r>
        <w:t xml:space="preserve"> </w:t>
      </w:r>
      <w:r>
        <w:rPr>
          <w:spacing w:val="-1"/>
        </w:rPr>
        <w:t>and</w:t>
      </w:r>
      <w:r>
        <w:rPr>
          <w:spacing w:val="9"/>
        </w:rPr>
        <w:t xml:space="preserve"> </w:t>
      </w:r>
      <w:r>
        <w:rPr>
          <w:spacing w:val="-1"/>
        </w:rPr>
        <w:t>TITLE</w:t>
      </w:r>
      <w:r>
        <w:rPr>
          <w:spacing w:val="-1"/>
        </w:rPr>
        <w:tab/>
        <w:t>SIGNATURE</w:t>
      </w:r>
      <w:r>
        <w:rPr>
          <w:spacing w:val="-1"/>
        </w:rPr>
        <w:tab/>
        <w:t>DATE</w:t>
      </w:r>
    </w:p>
    <w:p w14:paraId="61CF8707" w14:textId="77777777" w:rsidR="009628B1" w:rsidRDefault="009628B1" w:rsidP="0076171B">
      <w:pPr>
        <w:rPr>
          <w:rFonts w:ascii="Arial" w:eastAsia="Arial" w:hAnsi="Arial" w:cs="Arial"/>
          <w:sz w:val="20"/>
          <w:szCs w:val="20"/>
        </w:rPr>
      </w:pPr>
    </w:p>
    <w:p w14:paraId="717BFC9E" w14:textId="77777777" w:rsidR="009628B1" w:rsidRDefault="009628B1" w:rsidP="0076171B">
      <w:pPr>
        <w:rPr>
          <w:rFonts w:ascii="Arial" w:eastAsia="Arial" w:hAnsi="Arial" w:cs="Arial"/>
          <w:sz w:val="20"/>
          <w:szCs w:val="20"/>
        </w:rPr>
      </w:pPr>
    </w:p>
    <w:p w14:paraId="3C973AE0" w14:textId="77777777" w:rsidR="009628B1" w:rsidRDefault="009628B1" w:rsidP="0076171B">
      <w:pPr>
        <w:spacing w:before="10"/>
        <w:rPr>
          <w:rFonts w:ascii="Arial" w:eastAsia="Arial" w:hAnsi="Arial" w:cs="Arial"/>
          <w:sz w:val="29"/>
          <w:szCs w:val="29"/>
        </w:rPr>
      </w:pPr>
    </w:p>
    <w:p w14:paraId="10BA786C" w14:textId="77777777" w:rsidR="009628B1" w:rsidRDefault="000F53F0" w:rsidP="0076171B">
      <w:pPr>
        <w:tabs>
          <w:tab w:val="left" w:pos="6161"/>
        </w:tabs>
        <w:spacing w:line="20" w:lineRule="exact"/>
        <w:ind w:left="758"/>
        <w:rPr>
          <w:rFonts w:ascii="Arial" w:eastAsia="Arial" w:hAnsi="Arial" w:cs="Arial"/>
          <w:sz w:val="2"/>
          <w:szCs w:val="2"/>
        </w:rPr>
      </w:pPr>
      <w:r>
        <w:rPr>
          <w:rFonts w:ascii="Arial"/>
          <w:noProof/>
          <w:sz w:val="2"/>
        </w:rPr>
        <mc:AlternateContent>
          <mc:Choice Requires="wpg">
            <w:drawing>
              <wp:inline distT="0" distB="0" distL="0" distR="0" wp14:anchorId="5A175409" wp14:editId="4BFFB10A">
                <wp:extent cx="2806065" cy="10795"/>
                <wp:effectExtent l="9525" t="9525" r="3810" b="8255"/>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065" cy="10795"/>
                          <a:chOff x="0" y="0"/>
                          <a:chExt cx="4419" cy="17"/>
                        </a:xfrm>
                      </wpg:grpSpPr>
                      <wpg:grpSp>
                        <wpg:cNvPr id="98" name="Group 96"/>
                        <wpg:cNvGrpSpPr>
                          <a:grpSpLocks/>
                        </wpg:cNvGrpSpPr>
                        <wpg:grpSpPr bwMode="auto">
                          <a:xfrm>
                            <a:off x="8" y="8"/>
                            <a:ext cx="4402" cy="2"/>
                            <a:chOff x="8" y="8"/>
                            <a:chExt cx="4402" cy="2"/>
                          </a:xfrm>
                        </wpg:grpSpPr>
                        <wps:wsp>
                          <wps:cNvPr id="99" name="Freeform 97"/>
                          <wps:cNvSpPr>
                            <a:spLocks/>
                          </wps:cNvSpPr>
                          <wps:spPr bwMode="auto">
                            <a:xfrm>
                              <a:off x="8" y="8"/>
                              <a:ext cx="4402" cy="2"/>
                            </a:xfrm>
                            <a:custGeom>
                              <a:avLst/>
                              <a:gdLst>
                                <a:gd name="T0" fmla="+- 0 8 8"/>
                                <a:gd name="T1" fmla="*/ T0 w 4402"/>
                                <a:gd name="T2" fmla="+- 0 4410 8"/>
                                <a:gd name="T3" fmla="*/ T2 w 4402"/>
                              </a:gdLst>
                              <a:ahLst/>
                              <a:cxnLst>
                                <a:cxn ang="0">
                                  <a:pos x="T1" y="0"/>
                                </a:cxn>
                                <a:cxn ang="0">
                                  <a:pos x="T3" y="0"/>
                                </a:cxn>
                              </a:cxnLst>
                              <a:rect l="0" t="0" r="r" b="b"/>
                              <a:pathLst>
                                <a:path w="4402">
                                  <a:moveTo>
                                    <a:pt x="0" y="0"/>
                                  </a:moveTo>
                                  <a:lnTo>
                                    <a:pt x="440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287AE0" id="Group 95" o:spid="_x0000_s1026" style="width:220.95pt;height:.85pt;mso-position-horizontal-relative:char;mso-position-vertical-relative:line" coordsize="44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">
                <v:group id="Group 96" o:spid="_x0000_s1027" style="position:absolute;left:8;top:8;width:4402;height:2" coordorigin="8,8" coordsize="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28" style="position:absolute;left:8;top:8;width:4402;height:2;visibility:visible;mso-wrap-style:square;v-text-anchor:top" coordsize="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" path="m,l4402,e" filled="f" strokeweight=".84pt">
                    <v:path arrowok="t" o:connecttype="custom" o:connectlocs="0,0;4402,0" o:connectangles="0,0"/>
                  </v:shape>
                </v:group>
                <w10:anchorlock/>
              </v:group>
            </w:pict>
          </mc:Fallback>
        </mc:AlternateContent>
      </w:r>
      <w:r w:rsidR="00C92C4B">
        <w:rPr>
          <w:rFonts w:ascii="Arial"/>
          <w:sz w:val="2"/>
        </w:rPr>
        <w:tab/>
      </w:r>
      <w:r>
        <w:rPr>
          <w:rFonts w:ascii="Arial"/>
          <w:noProof/>
          <w:sz w:val="2"/>
        </w:rPr>
        <mc:AlternateContent>
          <mc:Choice Requires="wpg">
            <w:drawing>
              <wp:inline distT="0" distB="0" distL="0" distR="0" wp14:anchorId="2B37A952" wp14:editId="11677CB8">
                <wp:extent cx="2804160" cy="10795"/>
                <wp:effectExtent l="9525" t="9525" r="5715" b="8255"/>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10795"/>
                          <a:chOff x="0" y="0"/>
                          <a:chExt cx="4416" cy="17"/>
                        </a:xfrm>
                      </wpg:grpSpPr>
                      <wpg:grpSp>
                        <wpg:cNvPr id="95" name="Group 93"/>
                        <wpg:cNvGrpSpPr>
                          <a:grpSpLocks/>
                        </wpg:cNvGrpSpPr>
                        <wpg:grpSpPr bwMode="auto">
                          <a:xfrm>
                            <a:off x="8" y="8"/>
                            <a:ext cx="4400" cy="2"/>
                            <a:chOff x="8" y="8"/>
                            <a:chExt cx="4400" cy="2"/>
                          </a:xfrm>
                        </wpg:grpSpPr>
                        <wps:wsp>
                          <wps:cNvPr id="96" name="Freeform 94"/>
                          <wps:cNvSpPr>
                            <a:spLocks/>
                          </wps:cNvSpPr>
                          <wps:spPr bwMode="auto">
                            <a:xfrm>
                              <a:off x="8" y="8"/>
                              <a:ext cx="4400" cy="2"/>
                            </a:xfrm>
                            <a:custGeom>
                              <a:avLst/>
                              <a:gdLst>
                                <a:gd name="T0" fmla="+- 0 8 8"/>
                                <a:gd name="T1" fmla="*/ T0 w 4400"/>
                                <a:gd name="T2" fmla="+- 0 4408 8"/>
                                <a:gd name="T3" fmla="*/ T2 w 4400"/>
                              </a:gdLst>
                              <a:ahLst/>
                              <a:cxnLst>
                                <a:cxn ang="0">
                                  <a:pos x="T1" y="0"/>
                                </a:cxn>
                                <a:cxn ang="0">
                                  <a:pos x="T3" y="0"/>
                                </a:cxn>
                              </a:cxnLst>
                              <a:rect l="0" t="0" r="r" b="b"/>
                              <a:pathLst>
                                <a:path w="4400">
                                  <a:moveTo>
                                    <a:pt x="0" y="0"/>
                                  </a:moveTo>
                                  <a:lnTo>
                                    <a:pt x="440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A69254" id="Group 92" o:spid="_x0000_s1026" style="width:220.8pt;height:.85pt;mso-position-horizontal-relative:char;mso-position-vertical-relative:line" coordsize="44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">
                <v:group id="Group 93" o:spid="_x0000_s1027" style="position:absolute;left:8;top:8;width:4400;height:2" coordorigin="8,8"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4" o:spid="_x0000_s1028" style="position:absolute;left:8;top:8;width:4400;height:2;visibility:visible;mso-wrap-style:square;v-text-anchor:top" coordsize="4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" path="m,l4400,e" filled="f" strokeweight=".84pt">
                    <v:path arrowok="t" o:connecttype="custom" o:connectlocs="0,0;4400,0" o:connectangles="0,0"/>
                  </v:shape>
                </v:group>
                <w10:anchorlock/>
              </v:group>
            </w:pict>
          </mc:Fallback>
        </mc:AlternateContent>
      </w:r>
    </w:p>
    <w:p w14:paraId="5CAA80EE" w14:textId="77777777" w:rsidR="009628B1" w:rsidRDefault="00C92C4B" w:rsidP="0076171B">
      <w:pPr>
        <w:pStyle w:val="BodyText"/>
        <w:tabs>
          <w:tab w:val="left" w:pos="6181"/>
        </w:tabs>
        <w:spacing w:before="4"/>
        <w:ind w:left="834" w:right="1788"/>
      </w:pPr>
      <w:r>
        <w:t>EMAIL</w:t>
      </w:r>
      <w:r>
        <w:rPr>
          <w:spacing w:val="-5"/>
        </w:rPr>
        <w:t xml:space="preserve"> </w:t>
      </w:r>
      <w:r>
        <w:t>ADDRESS</w:t>
      </w:r>
      <w:r>
        <w:tab/>
        <w:t>PHONE</w:t>
      </w:r>
      <w:r>
        <w:rPr>
          <w:spacing w:val="-6"/>
        </w:rPr>
        <w:t xml:space="preserve"> </w:t>
      </w:r>
      <w:r>
        <w:t>NUMBER</w:t>
      </w:r>
    </w:p>
    <w:p w14:paraId="1420FF0F" w14:textId="77777777" w:rsidR="009628B1" w:rsidRDefault="009628B1">
      <w:pPr>
        <w:sectPr w:rsidR="009628B1" w:rsidSect="004E0936">
          <w:pgSz w:w="12240" w:h="15840"/>
          <w:pgMar w:top="720" w:right="720" w:bottom="720" w:left="720" w:header="740" w:footer="481" w:gutter="0"/>
          <w:cols w:space="720"/>
          <w:docGrid w:linePitch="299"/>
        </w:sectPr>
      </w:pPr>
    </w:p>
    <w:p w14:paraId="6724EFFC" w14:textId="77777777" w:rsidR="00244608" w:rsidRDefault="00244608" w:rsidP="001715CC">
      <w:pPr>
        <w:pStyle w:val="Heading2"/>
        <w:spacing w:before="69"/>
        <w:ind w:left="0"/>
        <w:jc w:val="center"/>
        <w:rPr>
          <w:color w:val="548DD4"/>
        </w:rPr>
      </w:pPr>
    </w:p>
    <w:p w14:paraId="12B506D4" w14:textId="77777777" w:rsidR="00244608" w:rsidRDefault="00244608" w:rsidP="001715CC">
      <w:pPr>
        <w:pStyle w:val="Heading2"/>
        <w:spacing w:before="69"/>
        <w:ind w:left="0"/>
        <w:jc w:val="center"/>
        <w:rPr>
          <w:color w:val="548DD4"/>
        </w:rPr>
      </w:pPr>
    </w:p>
    <w:p w14:paraId="63C97FE4" w14:textId="77777777" w:rsidR="00244608" w:rsidRDefault="00244608" w:rsidP="001715CC">
      <w:pPr>
        <w:pStyle w:val="Heading2"/>
        <w:spacing w:before="69"/>
        <w:ind w:left="0"/>
        <w:jc w:val="center"/>
        <w:rPr>
          <w:color w:val="548DD4"/>
        </w:rPr>
      </w:pPr>
    </w:p>
    <w:p w14:paraId="131FD1FD" w14:textId="60EA3F6E" w:rsidR="009628B1" w:rsidRDefault="00C92C4B" w:rsidP="001715CC">
      <w:pPr>
        <w:pStyle w:val="Heading2"/>
        <w:spacing w:before="69"/>
        <w:ind w:left="0"/>
        <w:jc w:val="center"/>
        <w:rPr>
          <w:b w:val="0"/>
          <w:bCs w:val="0"/>
        </w:rPr>
      </w:pPr>
      <w:r>
        <w:rPr>
          <w:color w:val="548DD4"/>
        </w:rPr>
        <w:lastRenderedPageBreak/>
        <w:t>PART D:  APPLIC</w:t>
      </w:r>
      <w:r w:rsidR="00FF0560">
        <w:rPr>
          <w:color w:val="548DD4"/>
        </w:rPr>
        <w:t>A</w:t>
      </w:r>
      <w:r>
        <w:rPr>
          <w:color w:val="548DD4"/>
        </w:rPr>
        <w:t>TION</w:t>
      </w:r>
      <w:r>
        <w:rPr>
          <w:color w:val="548DD4"/>
          <w:spacing w:val="-15"/>
        </w:rPr>
        <w:t xml:space="preserve"> </w:t>
      </w:r>
      <w:r>
        <w:rPr>
          <w:color w:val="548DD4"/>
        </w:rPr>
        <w:t>NARRATIVE</w:t>
      </w:r>
      <w:r w:rsidR="00A86207">
        <w:rPr>
          <w:color w:val="548DD4"/>
        </w:rPr>
        <w:t xml:space="preserve"> </w:t>
      </w:r>
      <w:r w:rsidR="00A86207" w:rsidRPr="00A86207">
        <w:rPr>
          <w:color w:val="FF0000"/>
        </w:rPr>
        <w:t>(</w:t>
      </w:r>
      <w:r w:rsidR="00FF0560">
        <w:rPr>
          <w:color w:val="FF0000"/>
        </w:rPr>
        <w:t xml:space="preserve">All </w:t>
      </w:r>
      <w:r w:rsidR="00A86207" w:rsidRPr="00A86207">
        <w:rPr>
          <w:color w:val="FF0000"/>
        </w:rPr>
        <w:t>Applicants)</w:t>
      </w:r>
    </w:p>
    <w:p w14:paraId="7028E8BB" w14:textId="0417345C" w:rsidR="009628B1" w:rsidRDefault="00BD7952">
      <w:pPr>
        <w:pStyle w:val="BodyText"/>
        <w:ind w:right="223"/>
      </w:pPr>
      <w:bookmarkStart w:id="69" w:name="Please_Note:"/>
      <w:bookmarkEnd w:id="69"/>
      <w:r>
        <w:t>Important Note</w:t>
      </w:r>
      <w:r w:rsidR="00C92C4B">
        <w:t>:</w:t>
      </w:r>
    </w:p>
    <w:p w14:paraId="6C7530D6" w14:textId="77777777" w:rsidR="009628B1" w:rsidRDefault="00C92C4B">
      <w:pPr>
        <w:pStyle w:val="ListParagraph"/>
        <w:numPr>
          <w:ilvl w:val="0"/>
          <w:numId w:val="1"/>
        </w:numPr>
        <w:tabs>
          <w:tab w:val="left" w:pos="840"/>
        </w:tabs>
        <w:ind w:right="223"/>
        <w:rPr>
          <w:rFonts w:ascii="Arial" w:eastAsia="Arial" w:hAnsi="Arial" w:cs="Arial"/>
          <w:sz w:val="24"/>
          <w:szCs w:val="24"/>
        </w:rPr>
      </w:pPr>
      <w:bookmarkStart w:id="70" w:name="_Respond_to_the_questions_as_though_the"/>
      <w:bookmarkEnd w:id="70"/>
      <w:r>
        <w:rPr>
          <w:rFonts w:ascii="Arial"/>
          <w:sz w:val="24"/>
        </w:rPr>
        <w:t>Respond to the questions as though the person(s) reviewing your application know(s)</w:t>
      </w:r>
      <w:r>
        <w:rPr>
          <w:rFonts w:ascii="Arial"/>
          <w:spacing w:val="-42"/>
          <w:sz w:val="24"/>
        </w:rPr>
        <w:t xml:space="preserve"> </w:t>
      </w:r>
      <w:r>
        <w:rPr>
          <w:rFonts w:ascii="Arial"/>
          <w:sz w:val="24"/>
        </w:rPr>
        <w:t>nothing about your organization or the services your organization</w:t>
      </w:r>
      <w:r>
        <w:rPr>
          <w:rFonts w:ascii="Arial"/>
          <w:spacing w:val="-2"/>
          <w:sz w:val="24"/>
        </w:rPr>
        <w:t xml:space="preserve"> </w:t>
      </w:r>
      <w:r>
        <w:rPr>
          <w:rFonts w:ascii="Arial"/>
          <w:sz w:val="24"/>
        </w:rPr>
        <w:t>provides.</w:t>
      </w:r>
    </w:p>
    <w:p w14:paraId="66DF78F3" w14:textId="408007D3" w:rsidR="009628B1" w:rsidRDefault="00C92C4B" w:rsidP="001715CC">
      <w:pPr>
        <w:pStyle w:val="ListParagraph"/>
        <w:numPr>
          <w:ilvl w:val="0"/>
          <w:numId w:val="1"/>
        </w:numPr>
        <w:tabs>
          <w:tab w:val="left" w:pos="840"/>
        </w:tabs>
        <w:spacing w:before="22" w:line="274" w:lineRule="exact"/>
        <w:ind w:right="768"/>
        <w:rPr>
          <w:rFonts w:ascii="Arial" w:eastAsia="Arial" w:hAnsi="Arial" w:cs="Arial"/>
          <w:sz w:val="24"/>
          <w:szCs w:val="24"/>
        </w:rPr>
      </w:pPr>
      <w:bookmarkStart w:id="71" w:name="_Answer_every_question_regardless_of_wh"/>
      <w:bookmarkEnd w:id="71"/>
      <w:r>
        <w:rPr>
          <w:rFonts w:ascii="Arial"/>
          <w:sz w:val="24"/>
        </w:rPr>
        <w:t xml:space="preserve">Answer every question regardless of whether you believe you have already </w:t>
      </w:r>
      <w:r w:rsidRPr="001715CC">
        <w:rPr>
          <w:rFonts w:ascii="Arial" w:eastAsia="Arial" w:hAnsi="Arial"/>
          <w:sz w:val="24"/>
          <w:szCs w:val="24"/>
        </w:rPr>
        <w:t>provided</w:t>
      </w:r>
      <w:r w:rsidR="001715CC" w:rsidRPr="001715CC">
        <w:rPr>
          <w:rFonts w:ascii="Arial" w:eastAsia="Arial" w:hAnsi="Arial"/>
          <w:sz w:val="24"/>
          <w:szCs w:val="24"/>
        </w:rPr>
        <w:t xml:space="preserve"> t</w:t>
      </w:r>
      <w:r w:rsidRPr="001715CC">
        <w:rPr>
          <w:rFonts w:ascii="Arial" w:eastAsia="Arial" w:hAnsi="Arial"/>
          <w:sz w:val="24"/>
          <w:szCs w:val="24"/>
        </w:rPr>
        <w:t>he answer</w:t>
      </w:r>
      <w:r>
        <w:rPr>
          <w:rFonts w:ascii="Arial"/>
          <w:sz w:val="24"/>
        </w:rPr>
        <w:t xml:space="preserve"> in previous</w:t>
      </w:r>
      <w:r>
        <w:rPr>
          <w:rFonts w:ascii="Arial"/>
          <w:spacing w:val="-1"/>
          <w:sz w:val="24"/>
        </w:rPr>
        <w:t xml:space="preserve"> </w:t>
      </w:r>
      <w:r>
        <w:rPr>
          <w:rFonts w:ascii="Arial"/>
          <w:sz w:val="24"/>
        </w:rPr>
        <w:t>questions.</w:t>
      </w:r>
    </w:p>
    <w:p w14:paraId="2630022F" w14:textId="56FCE53F" w:rsidR="009628B1" w:rsidRDefault="00C92C4B">
      <w:pPr>
        <w:pStyle w:val="ListParagraph"/>
        <w:numPr>
          <w:ilvl w:val="0"/>
          <w:numId w:val="1"/>
        </w:numPr>
        <w:tabs>
          <w:tab w:val="left" w:pos="840"/>
        </w:tabs>
        <w:spacing w:before="17" w:line="276" w:lineRule="exact"/>
        <w:ind w:right="827"/>
        <w:rPr>
          <w:rFonts w:ascii="Arial" w:eastAsia="Arial" w:hAnsi="Arial" w:cs="Arial"/>
          <w:sz w:val="24"/>
          <w:szCs w:val="24"/>
        </w:rPr>
      </w:pPr>
      <w:r>
        <w:rPr>
          <w:rFonts w:ascii="Arial"/>
          <w:sz w:val="24"/>
        </w:rPr>
        <w:t xml:space="preserve">Clearly identify the partners in your community that you collaborate </w:t>
      </w:r>
      <w:r w:rsidR="00FF0560">
        <w:rPr>
          <w:rFonts w:ascii="Arial"/>
          <w:sz w:val="24"/>
        </w:rPr>
        <w:t>with,</w:t>
      </w:r>
      <w:r>
        <w:rPr>
          <w:rFonts w:ascii="Arial"/>
          <w:sz w:val="24"/>
        </w:rPr>
        <w:t xml:space="preserve"> and all</w:t>
      </w:r>
      <w:r>
        <w:rPr>
          <w:rFonts w:ascii="Arial"/>
          <w:spacing w:val="-42"/>
          <w:sz w:val="24"/>
        </w:rPr>
        <w:t xml:space="preserve"> </w:t>
      </w:r>
      <w:r>
        <w:rPr>
          <w:rFonts w:ascii="Arial"/>
          <w:sz w:val="24"/>
        </w:rPr>
        <w:t>services provided.</w:t>
      </w:r>
    </w:p>
    <w:p w14:paraId="1AD07AE0" w14:textId="77777777" w:rsidR="009628B1" w:rsidRDefault="009628B1">
      <w:pPr>
        <w:spacing w:before="7"/>
        <w:rPr>
          <w:rFonts w:ascii="Arial" w:eastAsia="Arial" w:hAnsi="Arial" w:cs="Arial"/>
          <w:sz w:val="23"/>
          <w:szCs w:val="23"/>
        </w:rPr>
      </w:pPr>
    </w:p>
    <w:p w14:paraId="4B06A6E3" w14:textId="7B025A90" w:rsidR="009628B1" w:rsidRDefault="00C92C4B" w:rsidP="00CD7FAE">
      <w:pPr>
        <w:pStyle w:val="Heading2"/>
        <w:ind w:left="-180" w:right="223"/>
        <w:rPr>
          <w:b w:val="0"/>
          <w:bCs w:val="0"/>
        </w:rPr>
      </w:pPr>
      <w:r>
        <w:rPr>
          <w:u w:val="thick" w:color="000000"/>
        </w:rPr>
        <w:t>D1 ORGANIZATION HISTORY/OVERVIEW (</w:t>
      </w:r>
      <w:r w:rsidR="00AC29A5">
        <w:rPr>
          <w:u w:val="thick" w:color="000000"/>
        </w:rPr>
        <w:t>20</w:t>
      </w:r>
      <w:r>
        <w:rPr>
          <w:u w:val="thick" w:color="000000"/>
        </w:rPr>
        <w:t xml:space="preserve"> MAXIMUM</w:t>
      </w:r>
      <w:r>
        <w:rPr>
          <w:spacing w:val="-24"/>
          <w:u w:val="thick" w:color="000000"/>
        </w:rPr>
        <w:t xml:space="preserve"> </w:t>
      </w:r>
      <w:r>
        <w:rPr>
          <w:u w:val="thick" w:color="000000"/>
        </w:rPr>
        <w:t>POINTS)</w:t>
      </w:r>
    </w:p>
    <w:p w14:paraId="593D1F31" w14:textId="77777777" w:rsidR="009628B1" w:rsidRDefault="009628B1" w:rsidP="00E60DA2">
      <w:pPr>
        <w:spacing w:before="11"/>
        <w:ind w:left="180"/>
        <w:rPr>
          <w:rFonts w:ascii="Arial" w:eastAsia="Arial" w:hAnsi="Arial" w:cs="Arial"/>
          <w:b/>
          <w:bCs/>
          <w:sz w:val="17"/>
          <w:szCs w:val="17"/>
        </w:rPr>
      </w:pPr>
    </w:p>
    <w:p w14:paraId="40EA46B0" w14:textId="7764A70E" w:rsidR="00320705" w:rsidRPr="00320705" w:rsidRDefault="00C92C4B" w:rsidP="00E60DA2">
      <w:pPr>
        <w:pStyle w:val="BodyText"/>
        <w:spacing w:before="69"/>
        <w:ind w:left="180" w:right="223"/>
      </w:pPr>
      <w:r w:rsidRPr="001715CC">
        <w:rPr>
          <w:b/>
          <w:u w:val="single" w:color="000000"/>
        </w:rPr>
        <w:t>D1</w:t>
      </w:r>
      <w:r w:rsidR="00CD7FAE">
        <w:rPr>
          <w:b/>
          <w:u w:val="single" w:color="000000"/>
        </w:rPr>
        <w:t>-</w:t>
      </w:r>
      <w:r w:rsidR="001715CC" w:rsidRPr="001715CC">
        <w:rPr>
          <w:b/>
          <w:u w:val="single" w:color="000000"/>
        </w:rPr>
        <w:t>1</w:t>
      </w:r>
      <w:r w:rsidR="001715CC">
        <w:rPr>
          <w:u w:color="000000"/>
        </w:rPr>
        <w:t xml:space="preserve"> </w:t>
      </w:r>
      <w:r w:rsidR="00320705" w:rsidRPr="001715CC">
        <w:t>Describe</w:t>
      </w:r>
      <w:r w:rsidR="00320705" w:rsidRPr="00320705">
        <w:t xml:space="preserve"> in detail the priority and need for each EFSP service category that your organization will provide and discuss what qualifies your organization to manage EFSP Phase </w:t>
      </w:r>
      <w:r w:rsidR="008651B4">
        <w:t>40</w:t>
      </w:r>
      <w:r w:rsidR="00320705" w:rsidRPr="00320705">
        <w:t>? Describe how the requested funding will supplement your existing program.</w:t>
      </w:r>
    </w:p>
    <w:p w14:paraId="18E274A4" w14:textId="78F81A69" w:rsidR="00FB2CB2" w:rsidRDefault="00FB2CB2" w:rsidP="00E60DA2">
      <w:pPr>
        <w:pStyle w:val="BodyText"/>
        <w:spacing w:before="69"/>
        <w:ind w:left="180" w:right="223"/>
        <w:rPr>
          <w:spacing w:val="-2"/>
          <w:u w:val="single" w:color="000000"/>
        </w:rPr>
      </w:pPr>
    </w:p>
    <w:p w14:paraId="54A38496" w14:textId="2BCE00F7" w:rsidR="009628B1" w:rsidRDefault="00C92C4B" w:rsidP="00CD7FAE">
      <w:pPr>
        <w:pStyle w:val="Heading2"/>
        <w:ind w:left="-180" w:right="223"/>
        <w:rPr>
          <w:b w:val="0"/>
          <w:bCs w:val="0"/>
        </w:rPr>
      </w:pPr>
      <w:r>
        <w:rPr>
          <w:u w:val="thick" w:color="000000"/>
        </w:rPr>
        <w:t xml:space="preserve">D2 </w:t>
      </w:r>
      <w:r w:rsidR="00C65F72">
        <w:rPr>
          <w:u w:val="thick" w:color="000000"/>
        </w:rPr>
        <w:t>PERFORMANCE OUTCOMES</w:t>
      </w:r>
      <w:r w:rsidRPr="00E36B62">
        <w:rPr>
          <w:u w:val="thick" w:color="000000"/>
        </w:rPr>
        <w:t xml:space="preserve"> </w:t>
      </w:r>
      <w:r>
        <w:rPr>
          <w:u w:val="thick" w:color="000000"/>
        </w:rPr>
        <w:t>(20</w:t>
      </w:r>
      <w:r>
        <w:rPr>
          <w:spacing w:val="-32"/>
          <w:u w:val="thick" w:color="000000"/>
        </w:rPr>
        <w:t xml:space="preserve"> </w:t>
      </w:r>
      <w:r w:rsidRPr="00BC3F4C">
        <w:rPr>
          <w:u w:val="single"/>
        </w:rPr>
        <w:t>MAXIMUM</w:t>
      </w:r>
      <w:r w:rsidR="007232DB" w:rsidRPr="00BC3F4C">
        <w:rPr>
          <w:u w:val="single"/>
        </w:rPr>
        <w:t xml:space="preserve"> </w:t>
      </w:r>
      <w:r w:rsidRPr="00BC3F4C">
        <w:rPr>
          <w:u w:val="single"/>
        </w:rPr>
        <w:t>POINTS</w:t>
      </w:r>
      <w:r w:rsidRPr="00BC3F4C">
        <w:rPr>
          <w:u w:val="thick" w:color="000000"/>
        </w:rPr>
        <w:t>)</w:t>
      </w:r>
    </w:p>
    <w:p w14:paraId="202260D6" w14:textId="77777777" w:rsidR="009628B1" w:rsidRDefault="009628B1" w:rsidP="00E60DA2">
      <w:pPr>
        <w:spacing w:before="11"/>
        <w:ind w:left="180"/>
        <w:rPr>
          <w:rFonts w:ascii="Arial" w:eastAsia="Arial" w:hAnsi="Arial" w:cs="Arial"/>
          <w:b/>
          <w:bCs/>
          <w:sz w:val="17"/>
          <w:szCs w:val="17"/>
        </w:rPr>
      </w:pPr>
    </w:p>
    <w:p w14:paraId="23717F5A" w14:textId="77777777" w:rsidR="00E123CF" w:rsidRDefault="00C92C4B" w:rsidP="00E60DA2">
      <w:pPr>
        <w:pStyle w:val="BodyText"/>
        <w:spacing w:before="69"/>
        <w:ind w:left="180" w:right="223"/>
      </w:pPr>
      <w:r w:rsidRPr="001715CC">
        <w:rPr>
          <w:b/>
          <w:u w:val="single" w:color="000000"/>
        </w:rPr>
        <w:t>D2</w:t>
      </w:r>
      <w:r w:rsidR="00CD7FAE">
        <w:rPr>
          <w:b/>
          <w:u w:val="single" w:color="000000"/>
        </w:rPr>
        <w:t>-</w:t>
      </w:r>
      <w:r w:rsidRPr="001715CC">
        <w:rPr>
          <w:b/>
          <w:u w:val="single" w:color="000000"/>
        </w:rPr>
        <w:t>1</w:t>
      </w:r>
      <w:r w:rsidRPr="001715CC">
        <w:rPr>
          <w:u w:color="000000"/>
        </w:rPr>
        <w:t xml:space="preserve"> </w:t>
      </w:r>
      <w:r>
        <w:t xml:space="preserve">Describe your organization’s experience in </w:t>
      </w:r>
      <w:r w:rsidR="007232DB">
        <w:t xml:space="preserve">providing </w:t>
      </w:r>
      <w:r>
        <w:t xml:space="preserve">each service category for which </w:t>
      </w:r>
      <w:r w:rsidR="00E17727">
        <w:t>funds</w:t>
      </w:r>
      <w:r w:rsidR="00E25489">
        <w:t xml:space="preserve"> are</w:t>
      </w:r>
      <w:r w:rsidR="00E25489">
        <w:rPr>
          <w:spacing w:val="-44"/>
        </w:rPr>
        <w:t xml:space="preserve"> </w:t>
      </w:r>
      <w:r w:rsidR="00E25489">
        <w:t xml:space="preserve">being </w:t>
      </w:r>
      <w:r>
        <w:t>requested. Organizations must demonstrate that they have been providing the</w:t>
      </w:r>
      <w:r>
        <w:rPr>
          <w:spacing w:val="-24"/>
        </w:rPr>
        <w:t xml:space="preserve"> </w:t>
      </w:r>
      <w:r>
        <w:t>services requested for more than one year and how services are being</w:t>
      </w:r>
      <w:r w:rsidRPr="00E123CF">
        <w:t xml:space="preserve"> </w:t>
      </w:r>
      <w:r>
        <w:t>tracked/documented.</w:t>
      </w:r>
      <w:r w:rsidR="00E123CF">
        <w:t xml:space="preserve"> </w:t>
      </w:r>
      <w:bookmarkStart w:id="72" w:name="_Hlk24106284"/>
    </w:p>
    <w:p w14:paraId="61E9AC42" w14:textId="4E67FE0F" w:rsidR="009628B1" w:rsidRDefault="00E123CF" w:rsidP="00E123CF">
      <w:pPr>
        <w:pStyle w:val="BodyText"/>
        <w:spacing w:before="2"/>
        <w:ind w:left="180" w:right="169"/>
        <w:jc w:val="both"/>
        <w:rPr>
          <w:b/>
        </w:rPr>
      </w:pPr>
      <w:r w:rsidRPr="00E123CF">
        <w:rPr>
          <w:b/>
        </w:rPr>
        <w:t>(MAXIMUM 10 POINTS)</w:t>
      </w:r>
      <w:bookmarkEnd w:id="72"/>
    </w:p>
    <w:p w14:paraId="068A5EFE" w14:textId="77777777" w:rsidR="00E123CF" w:rsidRPr="00E123CF" w:rsidRDefault="00E123CF" w:rsidP="00E123CF">
      <w:pPr>
        <w:pStyle w:val="BodyText"/>
        <w:spacing w:before="2"/>
        <w:ind w:left="180" w:right="169"/>
        <w:jc w:val="both"/>
        <w:rPr>
          <w:b/>
        </w:rPr>
      </w:pPr>
    </w:p>
    <w:p w14:paraId="445E8CA5" w14:textId="613714AF" w:rsidR="00320705" w:rsidRPr="00320705" w:rsidRDefault="00C92C4B" w:rsidP="00E60DA2">
      <w:pPr>
        <w:ind w:left="180"/>
        <w:rPr>
          <w:rFonts w:ascii="Arial" w:eastAsia="Arial" w:hAnsi="Arial" w:cs="Arial"/>
          <w:sz w:val="24"/>
          <w:szCs w:val="24"/>
        </w:rPr>
      </w:pPr>
      <w:r w:rsidRPr="001715CC">
        <w:rPr>
          <w:rFonts w:ascii="Arial" w:hAnsi="Arial" w:cs="Arial"/>
          <w:b/>
          <w:sz w:val="24"/>
          <w:szCs w:val="24"/>
          <w:u w:val="single" w:color="000000"/>
        </w:rPr>
        <w:t>D2</w:t>
      </w:r>
      <w:r w:rsidR="00CD7FAE">
        <w:rPr>
          <w:rFonts w:ascii="Arial" w:hAnsi="Arial" w:cs="Arial"/>
          <w:b/>
          <w:sz w:val="24"/>
          <w:szCs w:val="24"/>
          <w:u w:val="single" w:color="000000"/>
        </w:rPr>
        <w:t>-</w:t>
      </w:r>
      <w:r w:rsidRPr="001715CC">
        <w:rPr>
          <w:rFonts w:ascii="Arial" w:hAnsi="Arial" w:cs="Arial"/>
          <w:b/>
          <w:sz w:val="24"/>
          <w:szCs w:val="24"/>
          <w:u w:val="single" w:color="000000"/>
        </w:rPr>
        <w:t>2</w:t>
      </w:r>
      <w:r w:rsidRPr="001715CC">
        <w:rPr>
          <w:rFonts w:ascii="Arial" w:hAnsi="Arial" w:cs="Arial"/>
          <w:sz w:val="24"/>
          <w:szCs w:val="24"/>
          <w:u w:color="000000"/>
        </w:rPr>
        <w:t xml:space="preserve"> </w:t>
      </w:r>
      <w:r w:rsidR="00320705" w:rsidRPr="00320705">
        <w:rPr>
          <w:rFonts w:ascii="Arial" w:eastAsia="Arial" w:hAnsi="Arial" w:cs="Arial"/>
          <w:sz w:val="24"/>
          <w:szCs w:val="24"/>
        </w:rPr>
        <w:t>Discuss how your organization will evaluate project accomplishments and outcomes as a result of EFSP funding.</w:t>
      </w:r>
      <w:r w:rsidR="00E123CF">
        <w:rPr>
          <w:rFonts w:ascii="Arial" w:eastAsia="Arial" w:hAnsi="Arial" w:cs="Arial"/>
          <w:sz w:val="24"/>
          <w:szCs w:val="24"/>
        </w:rPr>
        <w:t xml:space="preserve"> </w:t>
      </w:r>
    </w:p>
    <w:p w14:paraId="4FF74DA3" w14:textId="31035995" w:rsidR="009628B1" w:rsidRDefault="00E123CF" w:rsidP="00E60DA2">
      <w:pPr>
        <w:ind w:left="180"/>
        <w:rPr>
          <w:rFonts w:ascii="Arial" w:eastAsia="Arial" w:hAnsi="Arial" w:cs="Arial"/>
          <w:b/>
          <w:sz w:val="24"/>
          <w:szCs w:val="24"/>
        </w:rPr>
      </w:pPr>
      <w:r w:rsidRPr="00E123CF">
        <w:rPr>
          <w:rFonts w:ascii="Arial" w:eastAsia="Arial" w:hAnsi="Arial" w:cs="Arial"/>
          <w:b/>
          <w:sz w:val="24"/>
          <w:szCs w:val="24"/>
        </w:rPr>
        <w:t>(MAXIMUM 10 POINTS)</w:t>
      </w:r>
    </w:p>
    <w:p w14:paraId="689084D7" w14:textId="77777777" w:rsidR="00E123CF" w:rsidRDefault="00E123CF" w:rsidP="00E60DA2">
      <w:pPr>
        <w:ind w:left="180"/>
        <w:rPr>
          <w:rFonts w:ascii="Arial" w:eastAsia="Arial" w:hAnsi="Arial" w:cs="Arial"/>
          <w:sz w:val="24"/>
          <w:szCs w:val="24"/>
        </w:rPr>
      </w:pPr>
    </w:p>
    <w:p w14:paraId="5D6A55B5" w14:textId="448ED4F3" w:rsidR="009628B1" w:rsidRDefault="00C92C4B" w:rsidP="00CD7FAE">
      <w:pPr>
        <w:pStyle w:val="Heading2"/>
        <w:ind w:left="-180" w:right="223"/>
        <w:rPr>
          <w:b w:val="0"/>
          <w:bCs w:val="0"/>
        </w:rPr>
      </w:pPr>
      <w:r>
        <w:rPr>
          <w:u w:val="thick" w:color="000000"/>
        </w:rPr>
        <w:t>D</w:t>
      </w:r>
      <w:r w:rsidR="00CD7FAE">
        <w:rPr>
          <w:u w:val="thick" w:color="000000"/>
        </w:rPr>
        <w:t>3</w:t>
      </w:r>
      <w:r>
        <w:rPr>
          <w:u w:val="thick" w:color="000000"/>
        </w:rPr>
        <w:t xml:space="preserve"> CAPACITY/PROGRAM MANAGEMENT (</w:t>
      </w:r>
      <w:r w:rsidR="00E123CF">
        <w:rPr>
          <w:u w:val="thick" w:color="000000"/>
        </w:rPr>
        <w:t>3</w:t>
      </w:r>
      <w:r>
        <w:rPr>
          <w:u w:val="thick" w:color="000000"/>
        </w:rPr>
        <w:t>0 MAXIMUM</w:t>
      </w:r>
      <w:r>
        <w:rPr>
          <w:spacing w:val="-23"/>
          <w:u w:val="thick" w:color="000000"/>
        </w:rPr>
        <w:t xml:space="preserve"> </w:t>
      </w:r>
      <w:r>
        <w:rPr>
          <w:u w:val="thick" w:color="000000"/>
        </w:rPr>
        <w:t>POINTS)</w:t>
      </w:r>
    </w:p>
    <w:p w14:paraId="5366E562" w14:textId="77777777" w:rsidR="009628B1" w:rsidRDefault="009628B1" w:rsidP="00E60DA2">
      <w:pPr>
        <w:spacing w:before="9"/>
        <w:ind w:left="180"/>
        <w:rPr>
          <w:rFonts w:ascii="Arial" w:eastAsia="Arial" w:hAnsi="Arial" w:cs="Arial"/>
          <w:b/>
          <w:bCs/>
          <w:sz w:val="17"/>
          <w:szCs w:val="17"/>
        </w:rPr>
      </w:pPr>
    </w:p>
    <w:p w14:paraId="2D7AB845" w14:textId="531E63D8" w:rsidR="009628B1" w:rsidRPr="00CD7FAE" w:rsidRDefault="00C92C4B" w:rsidP="00E60DA2">
      <w:pPr>
        <w:spacing w:before="69"/>
        <w:ind w:left="180" w:right="223"/>
        <w:rPr>
          <w:rFonts w:ascii="Arial" w:eastAsia="Arial" w:hAnsi="Arial"/>
          <w:b/>
          <w:sz w:val="24"/>
          <w:szCs w:val="24"/>
          <w:u w:val="single" w:color="000000"/>
        </w:rPr>
      </w:pPr>
      <w:r w:rsidRPr="00CD7FAE">
        <w:rPr>
          <w:rFonts w:ascii="Arial" w:eastAsia="Arial" w:hAnsi="Arial"/>
          <w:b/>
          <w:sz w:val="24"/>
          <w:szCs w:val="24"/>
          <w:u w:val="single" w:color="000000"/>
        </w:rPr>
        <w:t>D3</w:t>
      </w:r>
      <w:r w:rsidR="00CD7FAE">
        <w:rPr>
          <w:rFonts w:ascii="Arial" w:eastAsia="Arial" w:hAnsi="Arial"/>
          <w:b/>
          <w:sz w:val="24"/>
          <w:szCs w:val="24"/>
          <w:u w:val="single" w:color="000000"/>
        </w:rPr>
        <w:t>-</w:t>
      </w:r>
      <w:r w:rsidRPr="00CD7FAE">
        <w:rPr>
          <w:rFonts w:ascii="Arial" w:eastAsia="Arial" w:hAnsi="Arial"/>
          <w:b/>
          <w:sz w:val="24"/>
          <w:szCs w:val="24"/>
          <w:u w:val="single" w:color="000000"/>
        </w:rPr>
        <w:t>1 Staffing</w:t>
      </w:r>
    </w:p>
    <w:p w14:paraId="10D8D835" w14:textId="77777777" w:rsidR="00E123CF" w:rsidRDefault="00C92C4B" w:rsidP="00E60DA2">
      <w:pPr>
        <w:pStyle w:val="BodyText"/>
        <w:spacing w:before="2"/>
        <w:ind w:left="180" w:right="169"/>
        <w:jc w:val="both"/>
      </w:pPr>
      <w:r>
        <w:t>Describe your staffing and their tasks for each EFSP service category that will be provided. Include</w:t>
      </w:r>
      <w:r w:rsidR="00BD2503">
        <w:rPr>
          <w:spacing w:val="-45"/>
        </w:rPr>
        <w:t xml:space="preserve">   </w:t>
      </w:r>
      <w:r>
        <w:t>a breakdown</w:t>
      </w:r>
      <w:r>
        <w:rPr>
          <w:spacing w:val="-2"/>
        </w:rPr>
        <w:t xml:space="preserve"> </w:t>
      </w:r>
      <w:r>
        <w:t>of</w:t>
      </w:r>
      <w:r>
        <w:rPr>
          <w:spacing w:val="-3"/>
        </w:rPr>
        <w:t xml:space="preserve"> </w:t>
      </w:r>
      <w:r w:rsidR="00CD7FAE">
        <w:rPr>
          <w:spacing w:val="-3"/>
        </w:rPr>
        <w:t>(</w:t>
      </w:r>
      <w:r>
        <w:t>a)</w:t>
      </w:r>
      <w:r>
        <w:rPr>
          <w:spacing w:val="-6"/>
        </w:rPr>
        <w:t xml:space="preserve"> </w:t>
      </w:r>
      <w:r>
        <w:t>how</w:t>
      </w:r>
      <w:r>
        <w:rPr>
          <w:spacing w:val="-6"/>
        </w:rPr>
        <w:t xml:space="preserve"> </w:t>
      </w:r>
      <w:r>
        <w:t>many</w:t>
      </w:r>
      <w:r>
        <w:rPr>
          <w:spacing w:val="-5"/>
        </w:rPr>
        <w:t xml:space="preserve"> </w:t>
      </w:r>
      <w:r>
        <w:t>staff</w:t>
      </w:r>
      <w:r>
        <w:rPr>
          <w:spacing w:val="-3"/>
        </w:rPr>
        <w:t xml:space="preserve"> </w:t>
      </w:r>
      <w:r>
        <w:t>will</w:t>
      </w:r>
      <w:r>
        <w:rPr>
          <w:spacing w:val="-3"/>
        </w:rPr>
        <w:t xml:space="preserve"> </w:t>
      </w:r>
      <w:r>
        <w:t>be</w:t>
      </w:r>
      <w:r>
        <w:rPr>
          <w:spacing w:val="-2"/>
        </w:rPr>
        <w:t xml:space="preserve"> </w:t>
      </w:r>
      <w:r>
        <w:t>involved</w:t>
      </w:r>
      <w:r>
        <w:rPr>
          <w:spacing w:val="-2"/>
        </w:rPr>
        <w:t xml:space="preserve"> </w:t>
      </w:r>
      <w:r>
        <w:t>in</w:t>
      </w:r>
      <w:r>
        <w:rPr>
          <w:spacing w:val="-2"/>
        </w:rPr>
        <w:t xml:space="preserve"> </w:t>
      </w:r>
      <w:r>
        <w:t>providing</w:t>
      </w:r>
      <w:r>
        <w:rPr>
          <w:spacing w:val="-4"/>
        </w:rPr>
        <w:t xml:space="preserve"> </w:t>
      </w:r>
      <w:r>
        <w:t>service(s);</w:t>
      </w:r>
      <w:r>
        <w:rPr>
          <w:spacing w:val="-3"/>
        </w:rPr>
        <w:t xml:space="preserve"> </w:t>
      </w:r>
      <w:r>
        <w:t>and</w:t>
      </w:r>
      <w:r>
        <w:rPr>
          <w:spacing w:val="-4"/>
        </w:rPr>
        <w:t xml:space="preserve"> </w:t>
      </w:r>
      <w:r w:rsidR="00CD7FAE">
        <w:rPr>
          <w:spacing w:val="-4"/>
        </w:rPr>
        <w:t>(</w:t>
      </w:r>
      <w:r>
        <w:t>b)</w:t>
      </w:r>
      <w:r>
        <w:rPr>
          <w:spacing w:val="-4"/>
        </w:rPr>
        <w:t xml:space="preserve"> </w:t>
      </w:r>
      <w:r>
        <w:t>whether</w:t>
      </w:r>
      <w:r>
        <w:rPr>
          <w:spacing w:val="-4"/>
        </w:rPr>
        <w:t xml:space="preserve"> </w:t>
      </w:r>
      <w:r>
        <w:t>they</w:t>
      </w:r>
      <w:r>
        <w:rPr>
          <w:spacing w:val="-5"/>
        </w:rPr>
        <w:t xml:space="preserve"> </w:t>
      </w:r>
      <w:r>
        <w:t>are</w:t>
      </w:r>
      <w:r>
        <w:rPr>
          <w:spacing w:val="-2"/>
        </w:rPr>
        <w:t xml:space="preserve"> </w:t>
      </w:r>
      <w:r>
        <w:t>full-time, part-time, or</w:t>
      </w:r>
      <w:r>
        <w:rPr>
          <w:spacing w:val="-14"/>
        </w:rPr>
        <w:t xml:space="preserve"> </w:t>
      </w:r>
      <w:r>
        <w:t>volunteers.</w:t>
      </w:r>
      <w:r w:rsidR="00E123CF">
        <w:t xml:space="preserve"> </w:t>
      </w:r>
    </w:p>
    <w:p w14:paraId="57FBF679" w14:textId="0B451289" w:rsidR="009628B1" w:rsidRDefault="00E123CF" w:rsidP="00E60DA2">
      <w:pPr>
        <w:pStyle w:val="BodyText"/>
        <w:spacing w:before="2"/>
        <w:ind w:left="180" w:right="169"/>
        <w:jc w:val="both"/>
        <w:rPr>
          <w:b/>
        </w:rPr>
      </w:pPr>
      <w:r w:rsidRPr="00E123CF">
        <w:rPr>
          <w:b/>
        </w:rPr>
        <w:t xml:space="preserve">(MAXIMUM </w:t>
      </w:r>
      <w:r>
        <w:rPr>
          <w:b/>
        </w:rPr>
        <w:t>5</w:t>
      </w:r>
      <w:r w:rsidRPr="00E123CF">
        <w:rPr>
          <w:b/>
        </w:rPr>
        <w:t xml:space="preserve"> POINTS)</w:t>
      </w:r>
    </w:p>
    <w:p w14:paraId="73E4D0DB" w14:textId="77777777" w:rsidR="00E123CF" w:rsidRDefault="00E123CF" w:rsidP="00E60DA2">
      <w:pPr>
        <w:pStyle w:val="BodyText"/>
        <w:spacing w:before="2"/>
        <w:ind w:left="180" w:right="169"/>
        <w:jc w:val="both"/>
      </w:pPr>
    </w:p>
    <w:p w14:paraId="2927A2D3" w14:textId="4B7C0C4D" w:rsidR="0050760C" w:rsidRPr="00CD7FAE" w:rsidRDefault="001715CC" w:rsidP="00CD7FAE">
      <w:pPr>
        <w:spacing w:before="69"/>
        <w:ind w:left="180" w:right="223"/>
        <w:rPr>
          <w:rFonts w:ascii="Arial" w:eastAsia="Arial" w:hAnsi="Arial"/>
          <w:b/>
          <w:sz w:val="24"/>
          <w:szCs w:val="24"/>
          <w:u w:val="single" w:color="000000"/>
        </w:rPr>
      </w:pPr>
      <w:r w:rsidRPr="00CD7FAE">
        <w:rPr>
          <w:rFonts w:ascii="Arial" w:eastAsia="Arial" w:hAnsi="Arial"/>
          <w:b/>
          <w:sz w:val="24"/>
          <w:szCs w:val="24"/>
          <w:u w:val="single" w:color="000000"/>
        </w:rPr>
        <w:t>D</w:t>
      </w:r>
      <w:r w:rsidR="008646E1" w:rsidRPr="00CD7FAE">
        <w:rPr>
          <w:rFonts w:ascii="Arial" w:eastAsia="Arial" w:hAnsi="Arial"/>
          <w:b/>
          <w:sz w:val="24"/>
          <w:szCs w:val="24"/>
          <w:u w:val="single" w:color="000000"/>
        </w:rPr>
        <w:t>3</w:t>
      </w:r>
      <w:r w:rsidR="00CD7FAE">
        <w:rPr>
          <w:rFonts w:ascii="Arial" w:eastAsia="Arial" w:hAnsi="Arial"/>
          <w:b/>
          <w:sz w:val="24"/>
          <w:szCs w:val="24"/>
          <w:u w:val="single" w:color="000000"/>
        </w:rPr>
        <w:t>-</w:t>
      </w:r>
      <w:r w:rsidR="008646E1" w:rsidRPr="00CD7FAE">
        <w:rPr>
          <w:rFonts w:ascii="Arial" w:eastAsia="Arial" w:hAnsi="Arial"/>
          <w:b/>
          <w:sz w:val="24"/>
          <w:szCs w:val="24"/>
          <w:u w:val="single" w:color="000000"/>
        </w:rPr>
        <w:t>2</w:t>
      </w:r>
      <w:r w:rsidR="0050760C" w:rsidRPr="00CD7FAE">
        <w:rPr>
          <w:rFonts w:ascii="Arial" w:eastAsia="Arial" w:hAnsi="Arial"/>
          <w:b/>
          <w:sz w:val="24"/>
          <w:szCs w:val="24"/>
          <w:u w:val="single" w:color="000000"/>
        </w:rPr>
        <w:t xml:space="preserve"> Financial Capacity</w:t>
      </w:r>
    </w:p>
    <w:p w14:paraId="782B5DC4" w14:textId="175C2256" w:rsidR="009628B1" w:rsidRDefault="008646E1" w:rsidP="00CD7FAE">
      <w:pPr>
        <w:pStyle w:val="BodyText"/>
        <w:spacing w:before="2"/>
        <w:ind w:left="180" w:right="169"/>
        <w:jc w:val="both"/>
        <w:rPr>
          <w:rFonts w:cs="Arial"/>
        </w:rPr>
      </w:pPr>
      <w:r w:rsidRPr="0044659A">
        <w:rPr>
          <w:rFonts w:cs="Arial"/>
        </w:rPr>
        <w:t>Describe your financial capacity in advancing the required 55% match to provide the services you are applying for until funds are received from EFSP National</w:t>
      </w:r>
      <w:r w:rsidR="00CD7FAE">
        <w:rPr>
          <w:rFonts w:cs="Arial"/>
        </w:rPr>
        <w:t>.</w:t>
      </w:r>
      <w:r w:rsidR="00542ED0">
        <w:rPr>
          <w:rFonts w:cs="Arial"/>
        </w:rPr>
        <w:t xml:space="preserve"> </w:t>
      </w:r>
      <w:r w:rsidR="00542ED0" w:rsidRPr="0036635E">
        <w:rPr>
          <w:rFonts w:cs="Arial"/>
        </w:rPr>
        <w:t>If selected for funding, how will you cover the program costs if funding is</w:t>
      </w:r>
      <w:r w:rsidR="00542ED0">
        <w:rPr>
          <w:rFonts w:cs="Arial"/>
        </w:rPr>
        <w:t xml:space="preserve"> </w:t>
      </w:r>
      <w:r w:rsidR="00542ED0" w:rsidRPr="0036635E">
        <w:rPr>
          <w:rFonts w:cs="Arial"/>
        </w:rPr>
        <w:t>delayed in the EFSP process?</w:t>
      </w:r>
    </w:p>
    <w:p w14:paraId="63B60B77" w14:textId="7AC2FF59" w:rsidR="00E123CF" w:rsidRDefault="00E123CF" w:rsidP="00BD7952">
      <w:pPr>
        <w:spacing w:before="9"/>
        <w:ind w:left="180"/>
        <w:rPr>
          <w:rFonts w:ascii="Arial" w:eastAsia="Arial" w:hAnsi="Arial"/>
          <w:b/>
          <w:sz w:val="24"/>
          <w:szCs w:val="24"/>
        </w:rPr>
      </w:pPr>
      <w:r w:rsidRPr="00E123CF">
        <w:rPr>
          <w:rFonts w:ascii="Arial" w:eastAsia="Arial" w:hAnsi="Arial"/>
          <w:b/>
          <w:sz w:val="24"/>
          <w:szCs w:val="24"/>
        </w:rPr>
        <w:t>(MAXIMUM 5 POINTS)</w:t>
      </w:r>
    </w:p>
    <w:p w14:paraId="25CB0274" w14:textId="77777777" w:rsidR="00BD7952" w:rsidRDefault="00BD7952" w:rsidP="00BD7952">
      <w:pPr>
        <w:spacing w:before="9"/>
        <w:ind w:left="180"/>
        <w:rPr>
          <w:rFonts w:ascii="Arial" w:eastAsia="Arial" w:hAnsi="Arial"/>
          <w:b/>
          <w:sz w:val="24"/>
          <w:szCs w:val="24"/>
        </w:rPr>
      </w:pPr>
    </w:p>
    <w:p w14:paraId="4F7A99FC" w14:textId="77777777" w:rsidR="00FF0560" w:rsidRDefault="00FF0560" w:rsidP="00CD7FAE">
      <w:pPr>
        <w:spacing w:before="69"/>
        <w:ind w:left="180" w:right="223"/>
        <w:rPr>
          <w:rFonts w:ascii="Arial" w:eastAsia="Arial" w:hAnsi="Arial"/>
          <w:b/>
          <w:sz w:val="24"/>
          <w:szCs w:val="24"/>
          <w:u w:val="single" w:color="000000"/>
        </w:rPr>
      </w:pPr>
    </w:p>
    <w:p w14:paraId="32B911EE" w14:textId="21081E2E" w:rsidR="009628B1" w:rsidRPr="00CD7FAE" w:rsidRDefault="00C92C4B" w:rsidP="00CD7FAE">
      <w:pPr>
        <w:spacing w:before="69"/>
        <w:ind w:left="180" w:right="223"/>
        <w:rPr>
          <w:rFonts w:ascii="Arial" w:eastAsia="Arial" w:hAnsi="Arial"/>
          <w:b/>
          <w:sz w:val="24"/>
          <w:szCs w:val="24"/>
          <w:u w:val="single" w:color="000000"/>
        </w:rPr>
      </w:pPr>
      <w:r w:rsidRPr="00CD7FAE">
        <w:rPr>
          <w:rFonts w:ascii="Arial" w:eastAsia="Arial" w:hAnsi="Arial"/>
          <w:b/>
          <w:sz w:val="24"/>
          <w:szCs w:val="24"/>
          <w:u w:val="single" w:color="000000"/>
        </w:rPr>
        <w:lastRenderedPageBreak/>
        <w:t>D3</w:t>
      </w:r>
      <w:r w:rsidR="00CD7FAE">
        <w:rPr>
          <w:rFonts w:ascii="Arial" w:eastAsia="Arial" w:hAnsi="Arial"/>
          <w:b/>
          <w:sz w:val="24"/>
          <w:szCs w:val="24"/>
          <w:u w:val="single" w:color="000000"/>
        </w:rPr>
        <w:t>-3</w:t>
      </w:r>
      <w:r w:rsidRPr="00CD7FAE">
        <w:rPr>
          <w:rFonts w:ascii="Arial" w:eastAsia="Arial" w:hAnsi="Arial"/>
          <w:b/>
          <w:sz w:val="24"/>
          <w:szCs w:val="24"/>
          <w:u w:val="single" w:color="000000"/>
        </w:rPr>
        <w:t xml:space="preserve"> Access to Services</w:t>
      </w:r>
    </w:p>
    <w:p w14:paraId="781853DB" w14:textId="77777777" w:rsidR="00E123CF" w:rsidRDefault="00BD2503" w:rsidP="00E123CF">
      <w:pPr>
        <w:pStyle w:val="BodyText"/>
        <w:spacing w:before="2"/>
        <w:ind w:left="180" w:right="169"/>
        <w:jc w:val="both"/>
        <w:rPr>
          <w:rFonts w:cs="Arial"/>
        </w:rPr>
      </w:pPr>
      <w:r w:rsidRPr="00A336A7">
        <w:rPr>
          <w:rFonts w:cs="Arial"/>
        </w:rPr>
        <w:t>Describe how EFSP services will be offered and implemented in the</w:t>
      </w:r>
      <w:r w:rsidR="00CD7FAE">
        <w:rPr>
          <w:rFonts w:cs="Arial"/>
        </w:rPr>
        <w:t xml:space="preserve"> </w:t>
      </w:r>
      <w:r w:rsidRPr="00A336A7">
        <w:rPr>
          <w:rFonts w:cs="Arial"/>
        </w:rPr>
        <w:t>community/district where funds are requested. Address</w:t>
      </w:r>
      <w:r w:rsidR="00CD7FAE">
        <w:rPr>
          <w:rFonts w:cs="Arial"/>
        </w:rPr>
        <w:t xml:space="preserve"> the</w:t>
      </w:r>
      <w:r w:rsidRPr="00A336A7">
        <w:rPr>
          <w:rFonts w:cs="Arial"/>
        </w:rPr>
        <w:t xml:space="preserve"> </w:t>
      </w:r>
      <w:r w:rsidR="00CD7FAE">
        <w:rPr>
          <w:rFonts w:cs="Arial"/>
        </w:rPr>
        <w:t>(</w:t>
      </w:r>
      <w:r w:rsidRPr="00A336A7">
        <w:rPr>
          <w:rFonts w:cs="Arial"/>
        </w:rPr>
        <w:t xml:space="preserve">a) organization’s specific schedule for day and hours that staff are available to complete client intake for funded EFSP services and </w:t>
      </w:r>
      <w:r w:rsidR="00CD7FAE">
        <w:rPr>
          <w:rFonts w:cs="Arial"/>
        </w:rPr>
        <w:t>(</w:t>
      </w:r>
      <w:r w:rsidRPr="00A336A7">
        <w:rPr>
          <w:rFonts w:cs="Arial"/>
        </w:rPr>
        <w:t>b) explain if clients are seen on a walk-in basis or by appointment.</w:t>
      </w:r>
      <w:r w:rsidR="00E123CF">
        <w:rPr>
          <w:rFonts w:cs="Arial"/>
        </w:rPr>
        <w:t xml:space="preserve"> </w:t>
      </w:r>
    </w:p>
    <w:p w14:paraId="4E9F0A17" w14:textId="4652F89C" w:rsidR="00E123CF" w:rsidRDefault="00E123CF" w:rsidP="00E123CF">
      <w:pPr>
        <w:pStyle w:val="BodyText"/>
        <w:spacing w:before="2"/>
        <w:ind w:left="180" w:right="169"/>
        <w:jc w:val="both"/>
      </w:pPr>
      <w:r w:rsidRPr="00E123CF">
        <w:rPr>
          <w:b/>
        </w:rPr>
        <w:t xml:space="preserve">(MAXIMUM </w:t>
      </w:r>
      <w:r>
        <w:rPr>
          <w:b/>
        </w:rPr>
        <w:t>5</w:t>
      </w:r>
      <w:r w:rsidRPr="00E123CF">
        <w:rPr>
          <w:b/>
        </w:rPr>
        <w:t xml:space="preserve"> POINTS)</w:t>
      </w:r>
    </w:p>
    <w:p w14:paraId="212784E4" w14:textId="77777777" w:rsidR="0082438B" w:rsidRDefault="0082438B" w:rsidP="00CD7FAE">
      <w:pPr>
        <w:spacing w:before="69"/>
        <w:ind w:left="180" w:right="223"/>
        <w:rPr>
          <w:rFonts w:ascii="Arial" w:eastAsia="Arial" w:hAnsi="Arial"/>
          <w:b/>
          <w:sz w:val="24"/>
          <w:szCs w:val="24"/>
          <w:u w:val="single" w:color="000000"/>
        </w:rPr>
      </w:pPr>
    </w:p>
    <w:p w14:paraId="62EED83E" w14:textId="7F5B0A74" w:rsidR="009628B1" w:rsidRPr="00CD7FAE" w:rsidRDefault="00C92C4B" w:rsidP="00CD7FAE">
      <w:pPr>
        <w:spacing w:before="69"/>
        <w:ind w:left="180" w:right="223"/>
        <w:rPr>
          <w:rFonts w:ascii="Arial" w:eastAsia="Arial" w:hAnsi="Arial"/>
          <w:b/>
          <w:sz w:val="24"/>
          <w:szCs w:val="24"/>
          <w:u w:val="single" w:color="000000"/>
        </w:rPr>
      </w:pPr>
      <w:r w:rsidRPr="00CD7FAE">
        <w:rPr>
          <w:rFonts w:ascii="Arial" w:eastAsia="Arial" w:hAnsi="Arial"/>
          <w:b/>
          <w:sz w:val="24"/>
          <w:szCs w:val="24"/>
          <w:u w:val="single" w:color="000000"/>
        </w:rPr>
        <w:t>D3</w:t>
      </w:r>
      <w:r w:rsidR="00CD7FAE">
        <w:rPr>
          <w:rFonts w:ascii="Arial" w:eastAsia="Arial" w:hAnsi="Arial"/>
          <w:b/>
          <w:sz w:val="24"/>
          <w:szCs w:val="24"/>
          <w:u w:val="single" w:color="000000"/>
        </w:rPr>
        <w:t>-4</w:t>
      </w:r>
      <w:r w:rsidRPr="00CD7FAE">
        <w:rPr>
          <w:rFonts w:ascii="Arial" w:eastAsia="Arial" w:hAnsi="Arial"/>
          <w:b/>
          <w:sz w:val="24"/>
          <w:szCs w:val="24"/>
          <w:u w:val="single" w:color="000000"/>
        </w:rPr>
        <w:t xml:space="preserve"> Client Intake and Eligibility</w:t>
      </w:r>
    </w:p>
    <w:p w14:paraId="4217D702" w14:textId="14ED1480" w:rsidR="0050760C" w:rsidRDefault="00C92C4B" w:rsidP="00E60DA2">
      <w:pPr>
        <w:pStyle w:val="BodyText"/>
        <w:spacing w:before="2"/>
        <w:ind w:left="180" w:right="223"/>
      </w:pPr>
      <w:r>
        <w:t xml:space="preserve">Describe your organization’s </w:t>
      </w:r>
      <w:r w:rsidR="0050760C">
        <w:t>(</w:t>
      </w:r>
      <w:r>
        <w:t>a) client intake process (include staff responsibilities and forms</w:t>
      </w:r>
      <w:r>
        <w:rPr>
          <w:spacing w:val="-42"/>
        </w:rPr>
        <w:t xml:space="preserve"> </w:t>
      </w:r>
      <w:r w:rsidR="00CD7FAE">
        <w:rPr>
          <w:spacing w:val="-42"/>
        </w:rPr>
        <w:t xml:space="preserve"> </w:t>
      </w:r>
      <w:r w:rsidR="0050760C">
        <w:t>and</w:t>
      </w:r>
      <w:r>
        <w:t xml:space="preserve"> assessments), </w:t>
      </w:r>
      <w:r w:rsidR="0050760C">
        <w:t>(</w:t>
      </w:r>
      <w:r>
        <w:t>b) client eligibility requirements for each</w:t>
      </w:r>
      <w:r>
        <w:rPr>
          <w:spacing w:val="-32"/>
        </w:rPr>
        <w:t xml:space="preserve"> </w:t>
      </w:r>
      <w:r>
        <w:t>service</w:t>
      </w:r>
      <w:r w:rsidR="005D426A">
        <w:t xml:space="preserve"> and </w:t>
      </w:r>
      <w:r w:rsidR="00D53FCD" w:rsidRPr="00320705">
        <w:t>(c)</w:t>
      </w:r>
      <w:r w:rsidR="005D426A" w:rsidRPr="00320705">
        <w:t xml:space="preserve"> your organization’s current record keeping process to ensure protection of client’s sensitive information. </w:t>
      </w:r>
    </w:p>
    <w:p w14:paraId="5855FAEF" w14:textId="1209A708" w:rsidR="00E123CF" w:rsidRDefault="00E123CF" w:rsidP="00E123CF">
      <w:pPr>
        <w:pStyle w:val="BodyText"/>
        <w:spacing w:before="2"/>
        <w:ind w:left="180" w:right="169"/>
        <w:jc w:val="both"/>
        <w:rPr>
          <w:b/>
        </w:rPr>
      </w:pPr>
      <w:r w:rsidRPr="00E123CF">
        <w:rPr>
          <w:b/>
        </w:rPr>
        <w:t xml:space="preserve">(MAXIMUM </w:t>
      </w:r>
      <w:r>
        <w:rPr>
          <w:b/>
        </w:rPr>
        <w:t>5</w:t>
      </w:r>
      <w:r w:rsidRPr="00E123CF">
        <w:rPr>
          <w:b/>
        </w:rPr>
        <w:t xml:space="preserve"> POINTS)</w:t>
      </w:r>
    </w:p>
    <w:p w14:paraId="1759AAB6" w14:textId="77777777" w:rsidR="00E123CF" w:rsidRDefault="00E123CF" w:rsidP="00E123CF">
      <w:pPr>
        <w:pStyle w:val="BodyText"/>
        <w:spacing w:before="2"/>
        <w:ind w:left="180" w:right="169"/>
        <w:jc w:val="both"/>
      </w:pPr>
    </w:p>
    <w:p w14:paraId="6CE41364" w14:textId="3EF3691D" w:rsidR="009628B1" w:rsidRPr="00CD7FAE" w:rsidRDefault="00C92C4B" w:rsidP="00E60DA2">
      <w:pPr>
        <w:spacing w:before="69"/>
        <w:ind w:left="180" w:right="223"/>
        <w:rPr>
          <w:rFonts w:ascii="Arial" w:eastAsia="Arial" w:hAnsi="Arial"/>
          <w:b/>
          <w:sz w:val="24"/>
          <w:szCs w:val="24"/>
          <w:u w:val="single" w:color="000000"/>
        </w:rPr>
      </w:pPr>
      <w:r w:rsidRPr="00CD7FAE">
        <w:rPr>
          <w:rFonts w:ascii="Arial" w:eastAsia="Arial" w:hAnsi="Arial"/>
          <w:b/>
          <w:sz w:val="24"/>
          <w:szCs w:val="24"/>
          <w:u w:val="single" w:color="000000"/>
        </w:rPr>
        <w:t>D3</w:t>
      </w:r>
      <w:r w:rsidR="00CD7FAE">
        <w:rPr>
          <w:rFonts w:ascii="Arial" w:eastAsia="Arial" w:hAnsi="Arial"/>
          <w:b/>
          <w:sz w:val="24"/>
          <w:szCs w:val="24"/>
          <w:u w:val="single" w:color="000000"/>
        </w:rPr>
        <w:t>-</w:t>
      </w:r>
      <w:r w:rsidR="00E123CF">
        <w:rPr>
          <w:rFonts w:ascii="Arial" w:eastAsia="Arial" w:hAnsi="Arial"/>
          <w:b/>
          <w:sz w:val="24"/>
          <w:szCs w:val="24"/>
          <w:u w:val="single" w:color="000000"/>
        </w:rPr>
        <w:t>5</w:t>
      </w:r>
      <w:r w:rsidRPr="00CD7FAE">
        <w:rPr>
          <w:rFonts w:ascii="Arial" w:eastAsia="Arial" w:hAnsi="Arial"/>
          <w:b/>
          <w:sz w:val="24"/>
          <w:szCs w:val="24"/>
          <w:u w:val="single" w:color="000000"/>
        </w:rPr>
        <w:t xml:space="preserve"> Case Management</w:t>
      </w:r>
    </w:p>
    <w:p w14:paraId="6844A788" w14:textId="62C32F78" w:rsidR="00FB2CB2" w:rsidRPr="00320705" w:rsidRDefault="00320705" w:rsidP="00E60DA2">
      <w:pPr>
        <w:tabs>
          <w:tab w:val="left" w:pos="1288"/>
        </w:tabs>
        <w:ind w:left="180" w:right="720"/>
        <w:rPr>
          <w:rFonts w:ascii="Arial" w:eastAsia="Tahoma" w:hAnsi="Arial" w:cs="Arial"/>
          <w:sz w:val="24"/>
          <w:szCs w:val="24"/>
        </w:rPr>
      </w:pPr>
      <w:r w:rsidRPr="00320705">
        <w:rPr>
          <w:rFonts w:ascii="Arial" w:eastAsia="Tahoma" w:hAnsi="Arial" w:cs="Arial"/>
          <w:w w:val="105"/>
          <w:sz w:val="24"/>
          <w:szCs w:val="24"/>
        </w:rPr>
        <w:t>D</w:t>
      </w:r>
      <w:r w:rsidR="00FB2CB2" w:rsidRPr="00320705">
        <w:rPr>
          <w:rFonts w:ascii="Arial" w:eastAsia="Tahoma" w:hAnsi="Arial" w:cs="Arial"/>
          <w:w w:val="105"/>
          <w:sz w:val="24"/>
          <w:szCs w:val="24"/>
        </w:rPr>
        <w:t xml:space="preserve">escribe your case management and referral process. </w:t>
      </w:r>
      <w:r w:rsidR="0050760C">
        <w:rPr>
          <w:rFonts w:ascii="Arial" w:eastAsia="Tahoma" w:hAnsi="Arial" w:cs="Arial"/>
          <w:w w:val="105"/>
          <w:sz w:val="24"/>
          <w:szCs w:val="24"/>
        </w:rPr>
        <w:t xml:space="preserve">What is your agency’s process </w:t>
      </w:r>
      <w:r w:rsidR="00FB2CB2" w:rsidRPr="00320705">
        <w:rPr>
          <w:rFonts w:ascii="Arial" w:eastAsia="Tahoma" w:hAnsi="Arial" w:cs="Arial"/>
          <w:w w:val="105"/>
          <w:sz w:val="24"/>
          <w:szCs w:val="24"/>
        </w:rPr>
        <w:t>for dealing</w:t>
      </w:r>
      <w:r w:rsidR="00FB2CB2" w:rsidRPr="00320705">
        <w:rPr>
          <w:rFonts w:ascii="Arial" w:eastAsia="Tahoma" w:hAnsi="Arial" w:cs="Arial"/>
          <w:spacing w:val="-28"/>
          <w:w w:val="105"/>
          <w:sz w:val="24"/>
          <w:szCs w:val="24"/>
        </w:rPr>
        <w:t xml:space="preserve"> </w:t>
      </w:r>
      <w:r w:rsidR="00FB2CB2" w:rsidRPr="00320705">
        <w:rPr>
          <w:rFonts w:ascii="Arial" w:eastAsia="Tahoma" w:hAnsi="Arial" w:cs="Arial"/>
          <w:w w:val="105"/>
          <w:sz w:val="24"/>
          <w:szCs w:val="24"/>
        </w:rPr>
        <w:t>with</w:t>
      </w:r>
      <w:r w:rsidR="00FB2CB2" w:rsidRPr="00320705">
        <w:rPr>
          <w:rFonts w:ascii="Arial" w:eastAsia="Tahoma" w:hAnsi="Arial" w:cs="Arial"/>
          <w:w w:val="103"/>
          <w:sz w:val="24"/>
          <w:szCs w:val="24"/>
        </w:rPr>
        <w:t xml:space="preserve"> </w:t>
      </w:r>
      <w:r w:rsidR="00FB2CB2" w:rsidRPr="00320705">
        <w:rPr>
          <w:rFonts w:ascii="Arial" w:eastAsia="Tahoma" w:hAnsi="Arial" w:cs="Arial"/>
          <w:w w:val="105"/>
          <w:sz w:val="24"/>
          <w:szCs w:val="24"/>
        </w:rPr>
        <w:t>client’s needs that cannot be met using EFSP</w:t>
      </w:r>
      <w:r w:rsidR="00FB2CB2" w:rsidRPr="00320705">
        <w:rPr>
          <w:rFonts w:ascii="Arial" w:eastAsia="Tahoma" w:hAnsi="Arial" w:cs="Arial"/>
          <w:spacing w:val="5"/>
          <w:w w:val="105"/>
          <w:sz w:val="24"/>
          <w:szCs w:val="24"/>
        </w:rPr>
        <w:t xml:space="preserve"> </w:t>
      </w:r>
      <w:r w:rsidR="00FB2CB2" w:rsidRPr="00320705">
        <w:rPr>
          <w:rFonts w:ascii="Arial" w:eastAsia="Tahoma" w:hAnsi="Arial" w:cs="Arial"/>
          <w:w w:val="105"/>
          <w:sz w:val="24"/>
          <w:szCs w:val="24"/>
        </w:rPr>
        <w:t>funds?</w:t>
      </w:r>
    </w:p>
    <w:p w14:paraId="75887EC2" w14:textId="65F6C28F" w:rsidR="00E123CF" w:rsidRDefault="00E123CF" w:rsidP="00E123CF">
      <w:pPr>
        <w:pStyle w:val="BodyText"/>
        <w:spacing w:before="2"/>
        <w:ind w:left="180" w:right="169"/>
        <w:jc w:val="both"/>
        <w:rPr>
          <w:b/>
        </w:rPr>
      </w:pPr>
      <w:r w:rsidRPr="00E123CF">
        <w:rPr>
          <w:b/>
        </w:rPr>
        <w:t xml:space="preserve">(MAXIMUM </w:t>
      </w:r>
      <w:r>
        <w:rPr>
          <w:b/>
        </w:rPr>
        <w:t>5</w:t>
      </w:r>
      <w:r w:rsidRPr="00E123CF">
        <w:rPr>
          <w:b/>
        </w:rPr>
        <w:t xml:space="preserve"> POINTS)</w:t>
      </w:r>
    </w:p>
    <w:p w14:paraId="4692DBDD" w14:textId="77777777" w:rsidR="00E123CF" w:rsidRDefault="00E123CF" w:rsidP="00E123CF">
      <w:pPr>
        <w:pStyle w:val="BodyText"/>
        <w:spacing w:before="2"/>
        <w:ind w:left="180" w:right="169"/>
        <w:jc w:val="both"/>
      </w:pPr>
    </w:p>
    <w:p w14:paraId="131C4F42" w14:textId="745AC736" w:rsidR="009628B1" w:rsidRPr="00CD7FAE" w:rsidRDefault="00C92C4B" w:rsidP="00CD7FAE">
      <w:pPr>
        <w:spacing w:before="69"/>
        <w:ind w:left="180" w:right="223"/>
        <w:rPr>
          <w:rFonts w:ascii="Arial" w:eastAsia="Arial" w:hAnsi="Arial"/>
          <w:b/>
          <w:sz w:val="24"/>
          <w:szCs w:val="24"/>
          <w:u w:val="single" w:color="000000"/>
        </w:rPr>
      </w:pPr>
      <w:r w:rsidRPr="00CD7FAE">
        <w:rPr>
          <w:rFonts w:ascii="Arial" w:eastAsia="Arial" w:hAnsi="Arial"/>
          <w:b/>
          <w:sz w:val="24"/>
          <w:szCs w:val="24"/>
          <w:u w:val="single" w:color="000000"/>
        </w:rPr>
        <w:t>D3</w:t>
      </w:r>
      <w:r w:rsidR="00CD7FAE">
        <w:rPr>
          <w:rFonts w:ascii="Arial" w:eastAsia="Arial" w:hAnsi="Arial"/>
          <w:b/>
          <w:sz w:val="24"/>
          <w:szCs w:val="24"/>
          <w:u w:val="single" w:color="000000"/>
        </w:rPr>
        <w:t>-</w:t>
      </w:r>
      <w:r w:rsidR="00E123CF">
        <w:rPr>
          <w:rFonts w:ascii="Arial" w:eastAsia="Arial" w:hAnsi="Arial"/>
          <w:b/>
          <w:sz w:val="24"/>
          <w:szCs w:val="24"/>
          <w:u w:val="single" w:color="000000"/>
        </w:rPr>
        <w:t>6</w:t>
      </w:r>
      <w:r w:rsidRPr="00CD7FAE">
        <w:rPr>
          <w:rFonts w:ascii="Arial" w:eastAsia="Arial" w:hAnsi="Arial"/>
          <w:b/>
          <w:sz w:val="24"/>
          <w:szCs w:val="24"/>
          <w:u w:val="single" w:color="000000"/>
        </w:rPr>
        <w:t xml:space="preserve"> Disaster Recovery Plan</w:t>
      </w:r>
    </w:p>
    <w:p w14:paraId="40195518" w14:textId="77777777" w:rsidR="009628B1" w:rsidRDefault="00C92C4B" w:rsidP="00E60DA2">
      <w:pPr>
        <w:pStyle w:val="BodyText"/>
        <w:spacing w:before="2"/>
        <w:ind w:left="180" w:right="223"/>
      </w:pPr>
      <w:r>
        <w:t>Describe your organization’s disaster (natural or man-made) recovery plan to ensure continuity</w:t>
      </w:r>
      <w:r>
        <w:rPr>
          <w:spacing w:val="-38"/>
        </w:rPr>
        <w:t xml:space="preserve"> </w:t>
      </w:r>
      <w:r>
        <w:t>of eligible services under EFSP (e.g. Emergency plans currently in place, succession of</w:t>
      </w:r>
      <w:r>
        <w:rPr>
          <w:spacing w:val="-46"/>
        </w:rPr>
        <w:t xml:space="preserve"> </w:t>
      </w:r>
      <w:r>
        <w:t>management, records retention, disaster preparedness, and alternative</w:t>
      </w:r>
      <w:r>
        <w:rPr>
          <w:spacing w:val="-33"/>
        </w:rPr>
        <w:t xml:space="preserve"> </w:t>
      </w:r>
      <w:r>
        <w:t>sites).</w:t>
      </w:r>
    </w:p>
    <w:p w14:paraId="1073D3D0" w14:textId="0B09870E" w:rsidR="00E123CF" w:rsidRDefault="00E123CF" w:rsidP="00E123CF">
      <w:pPr>
        <w:pStyle w:val="BodyText"/>
        <w:spacing w:before="2"/>
        <w:ind w:left="180" w:right="169"/>
        <w:jc w:val="both"/>
        <w:rPr>
          <w:b/>
        </w:rPr>
      </w:pPr>
      <w:r w:rsidRPr="00E123CF">
        <w:rPr>
          <w:b/>
        </w:rPr>
        <w:t xml:space="preserve">(MAXIMUM </w:t>
      </w:r>
      <w:r>
        <w:rPr>
          <w:b/>
        </w:rPr>
        <w:t>5</w:t>
      </w:r>
      <w:r w:rsidRPr="00E123CF">
        <w:rPr>
          <w:b/>
        </w:rPr>
        <w:t xml:space="preserve"> POINTS)</w:t>
      </w:r>
    </w:p>
    <w:p w14:paraId="078EC86E" w14:textId="77777777" w:rsidR="00E123CF" w:rsidRDefault="00E123CF" w:rsidP="00E123CF">
      <w:pPr>
        <w:pStyle w:val="BodyText"/>
        <w:spacing w:before="2"/>
        <w:ind w:left="180" w:right="169"/>
        <w:jc w:val="both"/>
      </w:pPr>
    </w:p>
    <w:p w14:paraId="7E0E8E08" w14:textId="6A689B84" w:rsidR="00BD2503" w:rsidRDefault="00BD2503" w:rsidP="00E60DA2">
      <w:pPr>
        <w:ind w:left="180"/>
        <w:rPr>
          <w:rFonts w:ascii="Arial" w:hAnsi="Arial" w:cs="Arial"/>
          <w:sz w:val="24"/>
          <w:szCs w:val="24"/>
        </w:rPr>
      </w:pPr>
      <w:r w:rsidRPr="00CD7FAE">
        <w:rPr>
          <w:rFonts w:ascii="Arial" w:hAnsi="Arial" w:cs="Arial"/>
          <w:b/>
          <w:sz w:val="24"/>
          <w:szCs w:val="24"/>
          <w:u w:val="single"/>
        </w:rPr>
        <w:t>D3</w:t>
      </w:r>
      <w:r w:rsidR="00CD7FAE" w:rsidRPr="00CD7FAE">
        <w:rPr>
          <w:rFonts w:ascii="Arial" w:hAnsi="Arial" w:cs="Arial"/>
          <w:b/>
          <w:sz w:val="24"/>
          <w:szCs w:val="24"/>
          <w:u w:val="single"/>
        </w:rPr>
        <w:t>-</w:t>
      </w:r>
      <w:r w:rsidR="00E123CF">
        <w:rPr>
          <w:rFonts w:ascii="Arial" w:hAnsi="Arial" w:cs="Arial"/>
          <w:b/>
          <w:sz w:val="24"/>
          <w:szCs w:val="24"/>
          <w:u w:val="single"/>
        </w:rPr>
        <w:t>7</w:t>
      </w:r>
      <w:r w:rsidRPr="00CD7FAE">
        <w:rPr>
          <w:rFonts w:ascii="Arial" w:hAnsi="Arial" w:cs="Arial"/>
          <w:b/>
          <w:sz w:val="24"/>
          <w:szCs w:val="24"/>
          <w:u w:val="single"/>
        </w:rPr>
        <w:t xml:space="preserve"> Homeless Management Information System</w:t>
      </w:r>
      <w:r>
        <w:rPr>
          <w:rFonts w:ascii="Arial" w:hAnsi="Arial" w:cs="Arial"/>
          <w:sz w:val="24"/>
          <w:szCs w:val="24"/>
        </w:rPr>
        <w:t xml:space="preserve"> (</w:t>
      </w:r>
      <w:r w:rsidRPr="00364069">
        <w:rPr>
          <w:rFonts w:ascii="Arial" w:hAnsi="Arial" w:cs="Arial"/>
          <w:b/>
          <w:sz w:val="24"/>
          <w:szCs w:val="24"/>
        </w:rPr>
        <w:t>Only</w:t>
      </w:r>
      <w:r>
        <w:rPr>
          <w:rFonts w:ascii="Arial" w:hAnsi="Arial" w:cs="Arial"/>
          <w:b/>
          <w:sz w:val="24"/>
          <w:szCs w:val="24"/>
        </w:rPr>
        <w:t xml:space="preserve"> for</w:t>
      </w:r>
      <w:r w:rsidRPr="00364069">
        <w:rPr>
          <w:rFonts w:ascii="Arial" w:hAnsi="Arial" w:cs="Arial"/>
          <w:b/>
          <w:sz w:val="24"/>
          <w:szCs w:val="24"/>
        </w:rPr>
        <w:t xml:space="preserve"> LROs that provide shelter services</w:t>
      </w:r>
      <w:r>
        <w:rPr>
          <w:rFonts w:ascii="Arial" w:hAnsi="Arial" w:cs="Arial"/>
          <w:sz w:val="24"/>
          <w:szCs w:val="24"/>
        </w:rPr>
        <w:t>)</w:t>
      </w:r>
    </w:p>
    <w:p w14:paraId="0F6BB5EE" w14:textId="77777777" w:rsidR="00BD2503" w:rsidRPr="002F27D4" w:rsidRDefault="00BD2503" w:rsidP="00E60DA2">
      <w:pPr>
        <w:ind w:left="180"/>
        <w:rPr>
          <w:rFonts w:ascii="Arial" w:hAnsi="Arial" w:cs="Arial"/>
          <w:sz w:val="24"/>
          <w:szCs w:val="24"/>
        </w:rPr>
      </w:pPr>
      <w:r>
        <w:rPr>
          <w:rFonts w:ascii="Arial" w:hAnsi="Arial" w:cs="Arial"/>
          <w:sz w:val="24"/>
          <w:szCs w:val="24"/>
        </w:rPr>
        <w:t xml:space="preserve">Describe your organization’s participation and experience with HMIS or any other databases used to enter clients’ information and how you ensure data quality. Include number and position of staff that will be responsible for this activity. </w:t>
      </w:r>
    </w:p>
    <w:p w14:paraId="46918570" w14:textId="253E3234" w:rsidR="00E123CF" w:rsidRDefault="00E123CF" w:rsidP="00E123CF">
      <w:pPr>
        <w:pStyle w:val="BodyText"/>
        <w:spacing w:before="2"/>
        <w:ind w:left="180" w:right="169"/>
        <w:jc w:val="both"/>
      </w:pPr>
      <w:r w:rsidRPr="00E123CF">
        <w:rPr>
          <w:b/>
        </w:rPr>
        <w:t xml:space="preserve">(MAXIMUM </w:t>
      </w:r>
      <w:r>
        <w:rPr>
          <w:b/>
        </w:rPr>
        <w:t>2 BONUS</w:t>
      </w:r>
      <w:r w:rsidRPr="00E123CF">
        <w:rPr>
          <w:b/>
        </w:rPr>
        <w:t xml:space="preserve"> POINTS)</w:t>
      </w:r>
    </w:p>
    <w:p w14:paraId="7F042F2E" w14:textId="77777777" w:rsidR="00D53FCD" w:rsidRDefault="00D53FCD" w:rsidP="00E60DA2">
      <w:pPr>
        <w:pStyle w:val="BodyText"/>
        <w:spacing w:before="2"/>
        <w:ind w:left="180" w:right="223"/>
        <w:rPr>
          <w:color w:val="FF0000"/>
        </w:rPr>
      </w:pPr>
    </w:p>
    <w:p w14:paraId="5E930360" w14:textId="72048251" w:rsidR="009628B1" w:rsidRDefault="00C92C4B" w:rsidP="00CD7FAE">
      <w:pPr>
        <w:pStyle w:val="Heading2"/>
        <w:ind w:left="-180" w:right="223"/>
        <w:rPr>
          <w:b w:val="0"/>
          <w:bCs w:val="0"/>
        </w:rPr>
      </w:pPr>
      <w:r>
        <w:rPr>
          <w:u w:val="thick" w:color="000000"/>
        </w:rPr>
        <w:t>D4 ACCOUNTING AND FINANCIAL MANAGEMENT (20 MAXIMUM</w:t>
      </w:r>
      <w:r>
        <w:rPr>
          <w:spacing w:val="-28"/>
          <w:u w:val="thick" w:color="000000"/>
        </w:rPr>
        <w:t xml:space="preserve"> </w:t>
      </w:r>
      <w:r>
        <w:rPr>
          <w:u w:val="thick" w:color="000000"/>
        </w:rPr>
        <w:t>POINTS)</w:t>
      </w:r>
    </w:p>
    <w:p w14:paraId="48F569E4" w14:textId="77777777" w:rsidR="009628B1" w:rsidRDefault="009628B1" w:rsidP="00E60DA2">
      <w:pPr>
        <w:spacing w:before="9"/>
        <w:ind w:left="180"/>
        <w:rPr>
          <w:rFonts w:ascii="Arial" w:eastAsia="Arial" w:hAnsi="Arial" w:cs="Arial"/>
          <w:b/>
          <w:bCs/>
          <w:sz w:val="17"/>
          <w:szCs w:val="17"/>
        </w:rPr>
      </w:pPr>
    </w:p>
    <w:p w14:paraId="09EC3EE0" w14:textId="5ED6688C" w:rsidR="009628B1" w:rsidRPr="00CD7FAE" w:rsidRDefault="00C92C4B" w:rsidP="00CD7FAE">
      <w:pPr>
        <w:ind w:left="180"/>
        <w:rPr>
          <w:rFonts w:ascii="Arial" w:hAnsi="Arial" w:cs="Arial"/>
          <w:b/>
          <w:sz w:val="24"/>
          <w:szCs w:val="24"/>
          <w:u w:val="single"/>
        </w:rPr>
      </w:pPr>
      <w:r w:rsidRPr="00CD7FAE">
        <w:rPr>
          <w:rFonts w:ascii="Arial" w:hAnsi="Arial" w:cs="Arial"/>
          <w:b/>
          <w:sz w:val="24"/>
          <w:szCs w:val="24"/>
          <w:u w:val="single"/>
        </w:rPr>
        <w:t>D4</w:t>
      </w:r>
      <w:r w:rsidR="00CD7FAE">
        <w:rPr>
          <w:rFonts w:ascii="Arial" w:hAnsi="Arial" w:cs="Arial"/>
          <w:b/>
          <w:sz w:val="24"/>
          <w:szCs w:val="24"/>
          <w:u w:val="single"/>
        </w:rPr>
        <w:t>-</w:t>
      </w:r>
      <w:r w:rsidRPr="00CD7FAE">
        <w:rPr>
          <w:rFonts w:ascii="Arial" w:hAnsi="Arial" w:cs="Arial"/>
          <w:b/>
          <w:sz w:val="24"/>
          <w:szCs w:val="24"/>
          <w:u w:val="single"/>
        </w:rPr>
        <w:t>1 Federal Grant Experience</w:t>
      </w:r>
      <w:r w:rsidR="00CD7FAE">
        <w:rPr>
          <w:rFonts w:ascii="Arial" w:hAnsi="Arial" w:cs="Arial"/>
          <w:b/>
          <w:sz w:val="24"/>
          <w:szCs w:val="24"/>
          <w:u w:val="single"/>
        </w:rPr>
        <w:t xml:space="preserve"> </w:t>
      </w:r>
      <w:r w:rsidR="002D15E4" w:rsidRPr="00CD7FAE">
        <w:rPr>
          <w:rFonts w:ascii="Arial" w:hAnsi="Arial" w:cs="Arial"/>
          <w:b/>
          <w:sz w:val="24"/>
          <w:szCs w:val="24"/>
          <w:u w:val="single"/>
        </w:rPr>
        <w:t xml:space="preserve">- Financial Stability </w:t>
      </w:r>
    </w:p>
    <w:p w14:paraId="41DE12D6" w14:textId="77777777" w:rsidR="002D15E4" w:rsidRPr="00D132C5" w:rsidRDefault="002D15E4" w:rsidP="00E60DA2">
      <w:pPr>
        <w:widowControl/>
        <w:ind w:left="180"/>
        <w:contextualSpacing/>
        <w:rPr>
          <w:rFonts w:ascii="Arial" w:eastAsia="Times New Roman" w:hAnsi="Arial" w:cs="Arial"/>
          <w:sz w:val="24"/>
          <w:szCs w:val="24"/>
        </w:rPr>
      </w:pPr>
      <w:r w:rsidRPr="00D132C5">
        <w:rPr>
          <w:rFonts w:ascii="Arial" w:eastAsia="Times New Roman" w:hAnsi="Arial" w:cs="Arial"/>
          <w:sz w:val="24"/>
          <w:szCs w:val="24"/>
        </w:rPr>
        <w:t xml:space="preserve">Since EFSP funding is supplemental, briefly describe how EFSP funds will supplement your organization’s overall revenue. </w:t>
      </w:r>
    </w:p>
    <w:p w14:paraId="7F8575A7" w14:textId="0BABDB1D" w:rsidR="002D15E4" w:rsidRDefault="00E123CF" w:rsidP="00E60DA2">
      <w:pPr>
        <w:tabs>
          <w:tab w:val="left" w:pos="1288"/>
        </w:tabs>
        <w:spacing w:line="256" w:lineRule="auto"/>
        <w:ind w:left="180" w:right="665"/>
        <w:rPr>
          <w:rFonts w:ascii="Arial" w:eastAsia="Arial" w:hAnsi="Arial" w:cs="Arial"/>
          <w:b/>
          <w:sz w:val="24"/>
          <w:szCs w:val="24"/>
        </w:rPr>
      </w:pPr>
      <w:r w:rsidRPr="00E123CF">
        <w:rPr>
          <w:rFonts w:ascii="Arial" w:eastAsia="Arial" w:hAnsi="Arial" w:cs="Arial"/>
          <w:b/>
          <w:sz w:val="24"/>
          <w:szCs w:val="24"/>
        </w:rPr>
        <w:t>(MAXIMUM 10 POINTS)</w:t>
      </w:r>
    </w:p>
    <w:p w14:paraId="5B018F05" w14:textId="77777777" w:rsidR="00E123CF" w:rsidRDefault="00E123CF" w:rsidP="00E60DA2">
      <w:pPr>
        <w:tabs>
          <w:tab w:val="left" w:pos="1288"/>
        </w:tabs>
        <w:spacing w:line="256" w:lineRule="auto"/>
        <w:ind w:left="180" w:right="665"/>
        <w:rPr>
          <w:rFonts w:ascii="Tahoma" w:eastAsia="Tahoma" w:hAnsi="Tahoma" w:cs="Tahoma"/>
          <w:color w:val="FF0000"/>
          <w:sz w:val="24"/>
          <w:szCs w:val="24"/>
        </w:rPr>
      </w:pPr>
    </w:p>
    <w:p w14:paraId="0EDE49D5" w14:textId="636776F0" w:rsidR="009628B1" w:rsidRPr="00CD7FAE" w:rsidRDefault="00C92C4B" w:rsidP="00CD7FAE">
      <w:pPr>
        <w:ind w:left="180"/>
        <w:rPr>
          <w:rFonts w:ascii="Arial" w:hAnsi="Arial" w:cs="Arial"/>
          <w:b/>
          <w:sz w:val="24"/>
          <w:szCs w:val="24"/>
          <w:u w:val="single"/>
        </w:rPr>
      </w:pPr>
      <w:r w:rsidRPr="00CD7FAE">
        <w:rPr>
          <w:rFonts w:ascii="Arial" w:hAnsi="Arial" w:cs="Arial"/>
          <w:b/>
          <w:sz w:val="24"/>
          <w:szCs w:val="24"/>
          <w:u w:val="single"/>
        </w:rPr>
        <w:t>D4</w:t>
      </w:r>
      <w:r w:rsidR="00CD7FAE">
        <w:rPr>
          <w:rFonts w:ascii="Arial" w:hAnsi="Arial" w:cs="Arial"/>
          <w:b/>
          <w:sz w:val="24"/>
          <w:szCs w:val="24"/>
          <w:u w:val="single"/>
        </w:rPr>
        <w:t>-</w:t>
      </w:r>
      <w:r w:rsidRPr="00CD7FAE">
        <w:rPr>
          <w:rFonts w:ascii="Arial" w:hAnsi="Arial" w:cs="Arial"/>
          <w:b/>
          <w:sz w:val="24"/>
          <w:szCs w:val="24"/>
          <w:u w:val="single"/>
        </w:rPr>
        <w:t>2 Accounting Procedures</w:t>
      </w:r>
    </w:p>
    <w:p w14:paraId="7A3BCF0E" w14:textId="322F2A07" w:rsidR="00623C83" w:rsidRPr="00D132C5" w:rsidRDefault="00623C83" w:rsidP="00E60DA2">
      <w:pPr>
        <w:ind w:left="180"/>
        <w:rPr>
          <w:rFonts w:ascii="Arial" w:eastAsia="Arial" w:hAnsi="Arial" w:cs="Arial"/>
          <w:sz w:val="24"/>
          <w:szCs w:val="24"/>
        </w:rPr>
      </w:pPr>
      <w:r w:rsidRPr="00D132C5">
        <w:rPr>
          <w:rFonts w:ascii="Arial" w:eastAsia="Arial" w:hAnsi="Arial" w:cs="Arial"/>
          <w:sz w:val="24"/>
          <w:szCs w:val="24"/>
        </w:rPr>
        <w:t xml:space="preserve">Describe the types of internal procedures in place to adequately monitor program expenditures; </w:t>
      </w:r>
      <w:r w:rsidR="00BD2503">
        <w:rPr>
          <w:rFonts w:ascii="Arial" w:eastAsia="Arial" w:hAnsi="Arial" w:cs="Arial"/>
          <w:sz w:val="24"/>
          <w:szCs w:val="24"/>
        </w:rPr>
        <w:t xml:space="preserve">Discuss </w:t>
      </w:r>
      <w:r w:rsidRPr="00D132C5">
        <w:rPr>
          <w:rFonts w:ascii="Arial" w:eastAsia="Arial" w:hAnsi="Arial" w:cs="Arial"/>
          <w:sz w:val="24"/>
          <w:szCs w:val="24"/>
        </w:rPr>
        <w:t xml:space="preserve">how often the expenditures are monitored; and who reviews the documentation information.  </w:t>
      </w:r>
    </w:p>
    <w:p w14:paraId="638336C8" w14:textId="35BD9DA1" w:rsidR="00623C83" w:rsidRDefault="00E123CF" w:rsidP="00E60DA2">
      <w:pPr>
        <w:ind w:left="180"/>
        <w:rPr>
          <w:rFonts w:ascii="Arial" w:eastAsia="Arial" w:hAnsi="Arial" w:cs="Arial"/>
          <w:sz w:val="24"/>
          <w:szCs w:val="24"/>
        </w:rPr>
      </w:pPr>
      <w:r w:rsidRPr="00E123CF">
        <w:rPr>
          <w:rFonts w:ascii="Arial" w:eastAsia="Arial" w:hAnsi="Arial" w:cs="Arial"/>
          <w:b/>
          <w:sz w:val="24"/>
          <w:szCs w:val="24"/>
        </w:rPr>
        <w:lastRenderedPageBreak/>
        <w:t>(MAXIMUM 10 POINTS)</w:t>
      </w:r>
    </w:p>
    <w:p w14:paraId="3BD989AC" w14:textId="77777777" w:rsidR="00623C83" w:rsidRDefault="00623C83" w:rsidP="00E60DA2">
      <w:pPr>
        <w:ind w:left="180"/>
        <w:rPr>
          <w:rFonts w:ascii="Arial" w:eastAsia="Arial" w:hAnsi="Arial" w:cs="Arial"/>
          <w:sz w:val="24"/>
          <w:szCs w:val="24"/>
        </w:rPr>
      </w:pPr>
    </w:p>
    <w:p w14:paraId="23835E5B" w14:textId="32085AC8" w:rsidR="009628B1" w:rsidRDefault="00C92C4B" w:rsidP="00CD7FAE">
      <w:pPr>
        <w:pStyle w:val="Heading2"/>
        <w:ind w:left="-180" w:right="223"/>
        <w:rPr>
          <w:b w:val="0"/>
          <w:bCs w:val="0"/>
        </w:rPr>
      </w:pPr>
      <w:r>
        <w:rPr>
          <w:u w:val="thick" w:color="000000"/>
        </w:rPr>
        <w:t>D5 COORDINATION AND COLLABORATION (10 MAXIMUM</w:t>
      </w:r>
      <w:r>
        <w:rPr>
          <w:spacing w:val="-28"/>
          <w:u w:val="thick" w:color="000000"/>
        </w:rPr>
        <w:t xml:space="preserve"> </w:t>
      </w:r>
      <w:r>
        <w:rPr>
          <w:u w:val="thick" w:color="000000"/>
        </w:rPr>
        <w:t>POINTS)</w:t>
      </w:r>
    </w:p>
    <w:p w14:paraId="01C79EDB" w14:textId="77777777" w:rsidR="009628B1" w:rsidRDefault="009628B1" w:rsidP="00E60DA2">
      <w:pPr>
        <w:spacing w:before="9"/>
        <w:ind w:left="180"/>
        <w:rPr>
          <w:rFonts w:ascii="Arial" w:eastAsia="Arial" w:hAnsi="Arial" w:cs="Arial"/>
          <w:b/>
          <w:bCs/>
          <w:sz w:val="17"/>
          <w:szCs w:val="17"/>
        </w:rPr>
      </w:pPr>
    </w:p>
    <w:p w14:paraId="6225EA35" w14:textId="381C4BA8" w:rsidR="009628B1" w:rsidRPr="00CD7FAE" w:rsidRDefault="00C92C4B" w:rsidP="00CD7FAE">
      <w:pPr>
        <w:ind w:left="180"/>
        <w:rPr>
          <w:rFonts w:ascii="Arial" w:hAnsi="Arial" w:cs="Arial"/>
          <w:b/>
          <w:sz w:val="24"/>
          <w:szCs w:val="24"/>
          <w:u w:val="single"/>
        </w:rPr>
      </w:pPr>
      <w:r w:rsidRPr="00CD7FAE">
        <w:rPr>
          <w:rFonts w:ascii="Arial" w:hAnsi="Arial" w:cs="Arial"/>
          <w:b/>
          <w:sz w:val="24"/>
          <w:szCs w:val="24"/>
          <w:u w:val="single"/>
        </w:rPr>
        <w:t>D5</w:t>
      </w:r>
      <w:r w:rsidR="00CD7FAE">
        <w:rPr>
          <w:rFonts w:ascii="Arial" w:hAnsi="Arial" w:cs="Arial"/>
          <w:b/>
          <w:sz w:val="24"/>
          <w:szCs w:val="24"/>
          <w:u w:val="single"/>
        </w:rPr>
        <w:t>-</w:t>
      </w:r>
      <w:r w:rsidRPr="00CD7FAE">
        <w:rPr>
          <w:rFonts w:ascii="Arial" w:hAnsi="Arial" w:cs="Arial"/>
          <w:b/>
          <w:sz w:val="24"/>
          <w:szCs w:val="24"/>
          <w:u w:val="single"/>
        </w:rPr>
        <w:t>1 Organization Collaboration</w:t>
      </w:r>
    </w:p>
    <w:p w14:paraId="290A0A58" w14:textId="76A4F570" w:rsidR="009628B1" w:rsidRDefault="00BD2503" w:rsidP="00E60DA2">
      <w:pPr>
        <w:pStyle w:val="BodyText"/>
        <w:ind w:left="180" w:right="223"/>
      </w:pPr>
      <w:r>
        <w:t>D</w:t>
      </w:r>
      <w:r w:rsidR="00C92C4B">
        <w:t>iscuss</w:t>
      </w:r>
      <w:r w:rsidR="00C92C4B">
        <w:rPr>
          <w:spacing w:val="-3"/>
        </w:rPr>
        <w:t xml:space="preserve"> </w:t>
      </w:r>
      <w:r w:rsidR="003D31D6">
        <w:t>your agency’s</w:t>
      </w:r>
      <w:r w:rsidR="00C92C4B">
        <w:t xml:space="preserve"> </w:t>
      </w:r>
      <w:r w:rsidR="00BE3631">
        <w:t>efforts</w:t>
      </w:r>
      <w:r w:rsidR="00C92C4B">
        <w:t xml:space="preserve"> to </w:t>
      </w:r>
      <w:r w:rsidR="00BE3631">
        <w:t>collaborate</w:t>
      </w:r>
      <w:r w:rsidR="00C92C4B">
        <w:t xml:space="preserve"> with other organization</w:t>
      </w:r>
      <w:r w:rsidR="003D31D6">
        <w:t>s</w:t>
      </w:r>
      <w:r w:rsidR="00C92C4B">
        <w:t xml:space="preserve"> to coordinate and maximize services to</w:t>
      </w:r>
      <w:r w:rsidR="00C92C4B">
        <w:rPr>
          <w:spacing w:val="-42"/>
        </w:rPr>
        <w:t xml:space="preserve"> </w:t>
      </w:r>
      <w:r w:rsidR="00C92C4B">
        <w:t>clients.</w:t>
      </w:r>
    </w:p>
    <w:p w14:paraId="2196401D" w14:textId="77777777" w:rsidR="009628B1" w:rsidRDefault="003D31D6">
      <w:r>
        <w:t xml:space="preserve">  </w:t>
      </w:r>
    </w:p>
    <w:p w14:paraId="3F13E261" w14:textId="77777777" w:rsidR="00E250B9" w:rsidRDefault="00E250B9" w:rsidP="0082438B">
      <w:pPr>
        <w:pStyle w:val="Heading2"/>
        <w:ind w:left="-180" w:right="223"/>
        <w:rPr>
          <w:u w:val="single"/>
        </w:rPr>
      </w:pPr>
    </w:p>
    <w:p w14:paraId="56B28DC1" w14:textId="77777777" w:rsidR="00E250B9" w:rsidRDefault="00E250B9" w:rsidP="0082438B">
      <w:pPr>
        <w:pStyle w:val="Heading2"/>
        <w:ind w:left="-180" w:right="223"/>
        <w:rPr>
          <w:u w:val="single"/>
        </w:rPr>
      </w:pPr>
    </w:p>
    <w:p w14:paraId="460D8F7B" w14:textId="77777777" w:rsidR="00E250B9" w:rsidRDefault="00E250B9" w:rsidP="0082438B">
      <w:pPr>
        <w:pStyle w:val="Heading2"/>
        <w:ind w:left="-180" w:right="223"/>
        <w:rPr>
          <w:u w:val="single"/>
        </w:rPr>
      </w:pPr>
    </w:p>
    <w:p w14:paraId="507CFD4C" w14:textId="2321EEFE" w:rsidR="00E250B9" w:rsidRDefault="00E250B9" w:rsidP="0082438B">
      <w:pPr>
        <w:pStyle w:val="Heading2"/>
        <w:ind w:left="-180" w:right="223"/>
        <w:rPr>
          <w:u w:val="single"/>
        </w:rPr>
      </w:pPr>
    </w:p>
    <w:p w14:paraId="67DA5027" w14:textId="77777777" w:rsidR="006A4A3F" w:rsidRDefault="006A4A3F" w:rsidP="0082438B">
      <w:pPr>
        <w:pStyle w:val="Heading2"/>
        <w:ind w:left="-180" w:right="223"/>
        <w:rPr>
          <w:u w:val="single"/>
        </w:rPr>
      </w:pPr>
    </w:p>
    <w:p w14:paraId="47F15AEF" w14:textId="77777777" w:rsidR="00E250B9" w:rsidRDefault="00E250B9" w:rsidP="0082438B">
      <w:pPr>
        <w:pStyle w:val="Heading2"/>
        <w:ind w:left="-180" w:right="223"/>
        <w:rPr>
          <w:u w:val="single"/>
        </w:rPr>
      </w:pPr>
    </w:p>
    <w:p w14:paraId="6121DCD0" w14:textId="4B8A81F8" w:rsidR="00E250B9" w:rsidRPr="00E250B9" w:rsidRDefault="00E250B9" w:rsidP="00E250B9">
      <w:pPr>
        <w:tabs>
          <w:tab w:val="left" w:pos="3011"/>
        </w:tabs>
        <w:rPr>
          <w:rFonts w:ascii="Times New Roman" w:eastAsia="Times New Roman" w:hAnsi="Times New Roman" w:cs="Times New Roman"/>
          <w:sz w:val="15"/>
          <w:szCs w:val="15"/>
        </w:rPr>
        <w:sectPr w:rsidR="00E250B9" w:rsidRPr="00E250B9" w:rsidSect="00D13289">
          <w:type w:val="continuous"/>
          <w:pgSz w:w="12240" w:h="15840"/>
          <w:pgMar w:top="1440" w:right="1440" w:bottom="1440" w:left="1440" w:header="720" w:footer="720" w:gutter="0"/>
          <w:cols w:space="720"/>
          <w:docGrid w:linePitch="299"/>
        </w:sectPr>
      </w:pPr>
    </w:p>
    <w:p w14:paraId="2EB60012" w14:textId="77777777" w:rsidR="00B46AE8" w:rsidRDefault="00B46AE8" w:rsidP="00B46AE8">
      <w:pPr>
        <w:spacing w:before="9"/>
        <w:rPr>
          <w:rFonts w:ascii="Arial" w:eastAsia="Arial" w:hAnsi="Arial" w:cs="Arial"/>
          <w:sz w:val="21"/>
          <w:szCs w:val="21"/>
        </w:rPr>
      </w:pPr>
    </w:p>
    <w:bookmarkStart w:id="73" w:name="COUNTY_OF_RIVERSIDE_CONTINUUM_OF_CARE"/>
    <w:bookmarkEnd w:id="73"/>
    <w:p w14:paraId="172D8C02" w14:textId="77777777" w:rsidR="00B46AE8" w:rsidRDefault="00B46AE8" w:rsidP="00B46AE8">
      <w:pPr>
        <w:spacing w:line="1282" w:lineRule="exact"/>
        <w:ind w:left="109"/>
        <w:rPr>
          <w:rFonts w:ascii="Arial" w:eastAsia="Arial" w:hAnsi="Arial" w:cs="Arial"/>
          <w:sz w:val="20"/>
          <w:szCs w:val="20"/>
        </w:rPr>
      </w:pPr>
      <w:r>
        <w:rPr>
          <w:rFonts w:ascii="Arial" w:eastAsia="Arial" w:hAnsi="Arial" w:cs="Arial"/>
          <w:noProof/>
          <w:position w:val="-25"/>
          <w:sz w:val="20"/>
          <w:szCs w:val="20"/>
        </w:rPr>
        <mc:AlternateContent>
          <mc:Choice Requires="wpg">
            <w:drawing>
              <wp:inline distT="0" distB="0" distL="0" distR="0" wp14:anchorId="4D301E11" wp14:editId="49FE463F">
                <wp:extent cx="7449185" cy="814705"/>
                <wp:effectExtent l="9525" t="9525" r="0" b="4445"/>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9185" cy="814705"/>
                          <a:chOff x="0" y="0"/>
                          <a:chExt cx="11731" cy="1283"/>
                        </a:xfrm>
                      </wpg:grpSpPr>
                      <wpg:grpSp>
                        <wpg:cNvPr id="87" name="Group 85"/>
                        <wpg:cNvGrpSpPr>
                          <a:grpSpLocks/>
                        </wpg:cNvGrpSpPr>
                        <wpg:grpSpPr bwMode="auto">
                          <a:xfrm>
                            <a:off x="5" y="5"/>
                            <a:ext cx="8510" cy="965"/>
                            <a:chOff x="5" y="5"/>
                            <a:chExt cx="8510" cy="965"/>
                          </a:xfrm>
                        </wpg:grpSpPr>
                        <wps:wsp>
                          <wps:cNvPr id="88" name="Freeform 91"/>
                          <wps:cNvSpPr>
                            <a:spLocks/>
                          </wps:cNvSpPr>
                          <wps:spPr bwMode="auto">
                            <a:xfrm>
                              <a:off x="5" y="5"/>
                              <a:ext cx="8510" cy="965"/>
                            </a:xfrm>
                            <a:custGeom>
                              <a:avLst/>
                              <a:gdLst>
                                <a:gd name="T0" fmla="+- 0 5 5"/>
                                <a:gd name="T1" fmla="*/ T0 w 8510"/>
                                <a:gd name="T2" fmla="+- 0 5 5"/>
                                <a:gd name="T3" fmla="*/ 5 h 965"/>
                                <a:gd name="T4" fmla="+- 0 8515 5"/>
                                <a:gd name="T5" fmla="*/ T4 w 8510"/>
                                <a:gd name="T6" fmla="+- 0 5 5"/>
                                <a:gd name="T7" fmla="*/ 5 h 965"/>
                                <a:gd name="T8" fmla="+- 0 8515 5"/>
                                <a:gd name="T9" fmla="*/ T8 w 8510"/>
                                <a:gd name="T10" fmla="+- 0 970 5"/>
                                <a:gd name="T11" fmla="*/ 970 h 965"/>
                                <a:gd name="T12" fmla="+- 0 5 5"/>
                                <a:gd name="T13" fmla="*/ T12 w 8510"/>
                                <a:gd name="T14" fmla="+- 0 970 5"/>
                                <a:gd name="T15" fmla="*/ 970 h 965"/>
                                <a:gd name="T16" fmla="+- 0 5 5"/>
                                <a:gd name="T17" fmla="*/ T16 w 8510"/>
                                <a:gd name="T18" fmla="+- 0 5 5"/>
                                <a:gd name="T19" fmla="*/ 5 h 965"/>
                              </a:gdLst>
                              <a:ahLst/>
                              <a:cxnLst>
                                <a:cxn ang="0">
                                  <a:pos x="T1" y="T3"/>
                                </a:cxn>
                                <a:cxn ang="0">
                                  <a:pos x="T5" y="T7"/>
                                </a:cxn>
                                <a:cxn ang="0">
                                  <a:pos x="T9" y="T11"/>
                                </a:cxn>
                                <a:cxn ang="0">
                                  <a:pos x="T13" y="T15"/>
                                </a:cxn>
                                <a:cxn ang="0">
                                  <a:pos x="T17" y="T19"/>
                                </a:cxn>
                              </a:cxnLst>
                              <a:rect l="0" t="0" r="r" b="b"/>
                              <a:pathLst>
                                <a:path w="8510" h="965">
                                  <a:moveTo>
                                    <a:pt x="0" y="0"/>
                                  </a:moveTo>
                                  <a:lnTo>
                                    <a:pt x="8510" y="0"/>
                                  </a:lnTo>
                                  <a:lnTo>
                                    <a:pt x="8510" y="965"/>
                                  </a:lnTo>
                                  <a:lnTo>
                                    <a:pt x="0" y="965"/>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15" y="30"/>
                              <a:ext cx="3216"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89"/>
                          <wps:cNvSpPr txBox="1">
                            <a:spLocks noChangeArrowheads="1"/>
                          </wps:cNvSpPr>
                          <wps:spPr bwMode="auto">
                            <a:xfrm>
                              <a:off x="154" y="97"/>
                              <a:ext cx="149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1055" w14:textId="77777777" w:rsidR="00011978" w:rsidRDefault="00011978" w:rsidP="00B46AE8">
                                <w:pPr>
                                  <w:spacing w:line="161" w:lineRule="exact"/>
                                  <w:rPr>
                                    <w:rFonts w:ascii="Times New Roman" w:eastAsia="Times New Roman" w:hAnsi="Times New Roman" w:cs="Times New Roman"/>
                                    <w:sz w:val="16"/>
                                    <w:szCs w:val="16"/>
                                  </w:rPr>
                                </w:pPr>
                                <w:r>
                                  <w:rPr>
                                    <w:rFonts w:ascii="Times New Roman"/>
                                    <w:spacing w:val="-1"/>
                                    <w:sz w:val="16"/>
                                  </w:rPr>
                                  <w:t>S</w:t>
                                </w:r>
                                <w:r>
                                  <w:rPr>
                                    <w:rFonts w:ascii="Times New Roman"/>
                                    <w:spacing w:val="1"/>
                                    <w:sz w:val="16"/>
                                  </w:rPr>
                                  <w:t>ub</w:t>
                                </w:r>
                                <w:r>
                                  <w:rPr>
                                    <w:rFonts w:ascii="Times New Roman"/>
                                    <w:spacing w:val="-3"/>
                                    <w:sz w:val="16"/>
                                  </w:rPr>
                                  <w:t>m</w:t>
                                </w:r>
                                <w:r>
                                  <w:rPr>
                                    <w:rFonts w:ascii="Times New Roman"/>
                                    <w:sz w:val="16"/>
                                  </w:rPr>
                                  <w:t>i</w:t>
                                </w:r>
                                <w:r>
                                  <w:rPr>
                                    <w:rFonts w:ascii="Times New Roman"/>
                                    <w:spacing w:val="-2"/>
                                    <w:sz w:val="16"/>
                                  </w:rPr>
                                  <w:t>t</w:t>
                                </w:r>
                                <w:r>
                                  <w:rPr>
                                    <w:rFonts w:ascii="Times New Roman"/>
                                    <w:sz w:val="16"/>
                                  </w:rPr>
                                  <w:t>t</w:t>
                                </w:r>
                                <w:r>
                                  <w:rPr>
                                    <w:rFonts w:ascii="Times New Roman"/>
                                    <w:spacing w:val="-2"/>
                                    <w:sz w:val="16"/>
                                  </w:rPr>
                                  <w:t>e</w:t>
                                </w:r>
                                <w:r>
                                  <w:rPr>
                                    <w:rFonts w:ascii="Times New Roman"/>
                                    <w:spacing w:val="1"/>
                                    <w:sz w:val="16"/>
                                  </w:rPr>
                                  <w:t>d</w:t>
                                </w:r>
                                <w:r>
                                  <w:rPr>
                                    <w:rFonts w:ascii="Times New Roman"/>
                                    <w:sz w:val="16"/>
                                  </w:rPr>
                                  <w:t>/</w:t>
                                </w:r>
                                <w:r>
                                  <w:rPr>
                                    <w:rFonts w:ascii="Times New Roman"/>
                                    <w:spacing w:val="-4"/>
                                    <w:sz w:val="16"/>
                                  </w:rPr>
                                  <w:t>U</w:t>
                                </w:r>
                                <w:r>
                                  <w:rPr>
                                    <w:rFonts w:ascii="Times New Roman"/>
                                    <w:spacing w:val="-2"/>
                                    <w:sz w:val="16"/>
                                  </w:rPr>
                                  <w:t>p</w:t>
                                </w:r>
                                <w:r>
                                  <w:rPr>
                                    <w:rFonts w:ascii="Times New Roman"/>
                                    <w:spacing w:val="1"/>
                                    <w:sz w:val="16"/>
                                  </w:rPr>
                                  <w:t>d</w:t>
                                </w:r>
                                <w:r>
                                  <w:rPr>
                                    <w:rFonts w:ascii="Times New Roman"/>
                                    <w:sz w:val="16"/>
                                  </w:rPr>
                                  <w:t>at</w:t>
                                </w:r>
                                <w:r>
                                  <w:rPr>
                                    <w:rFonts w:ascii="Times New Roman"/>
                                    <w:spacing w:val="-5"/>
                                    <w:sz w:val="16"/>
                                  </w:rPr>
                                  <w:t>e</w:t>
                                </w:r>
                                <w:r>
                                  <w:rPr>
                                    <w:rFonts w:ascii="Times New Roman"/>
                                    <w:sz w:val="16"/>
                                  </w:rPr>
                                  <w:t>d</w:t>
                                </w:r>
                                <w:r>
                                  <w:rPr>
                                    <w:rFonts w:ascii="Times New Roman"/>
                                    <w:spacing w:val="2"/>
                                    <w:sz w:val="16"/>
                                  </w:rPr>
                                  <w:t xml:space="preserve"> </w:t>
                                </w:r>
                                <w:r>
                                  <w:rPr>
                                    <w:rFonts w:ascii="Times New Roman"/>
                                    <w:spacing w:val="1"/>
                                    <w:sz w:val="16"/>
                                  </w:rPr>
                                  <w:t>b</w:t>
                                </w:r>
                                <w:r>
                                  <w:rPr>
                                    <w:rFonts w:ascii="Times New Roman"/>
                                    <w:spacing w:val="-4"/>
                                    <w:sz w:val="16"/>
                                  </w:rPr>
                                  <w:t>y</w:t>
                                </w:r>
                                <w:r>
                                  <w:rPr>
                                    <w:rFonts w:ascii="Times New Roman"/>
                                    <w:sz w:val="16"/>
                                  </w:rPr>
                                  <w:t>:</w:t>
                                </w:r>
                              </w:p>
                            </w:txbxContent>
                          </wps:txbx>
                          <wps:bodyPr rot="0" vert="horz" wrap="square" lIns="0" tIns="0" rIns="0" bIns="0" anchor="t" anchorCtr="0" upright="1">
                            <a:noAutofit/>
                          </wps:bodyPr>
                        </wps:wsp>
                        <wps:wsp>
                          <wps:cNvPr id="91" name="Text Box 88"/>
                          <wps:cNvSpPr txBox="1">
                            <a:spLocks noChangeArrowheads="1"/>
                          </wps:cNvSpPr>
                          <wps:spPr bwMode="auto">
                            <a:xfrm>
                              <a:off x="2314" y="97"/>
                              <a:ext cx="57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71CF" w14:textId="77777777" w:rsidR="00011978" w:rsidRDefault="00011978" w:rsidP="00B46AE8">
                                <w:pPr>
                                  <w:tabs>
                                    <w:tab w:val="left" w:pos="2879"/>
                                    <w:tab w:val="left" w:pos="5759"/>
                                  </w:tabs>
                                  <w:spacing w:line="161"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p>
                            </w:txbxContent>
                          </wps:txbx>
                          <wps:bodyPr rot="0" vert="horz" wrap="square" lIns="0" tIns="0" rIns="0" bIns="0" anchor="t" anchorCtr="0" upright="1">
                            <a:noAutofit/>
                          </wps:bodyPr>
                        </wps:wsp>
                        <wps:wsp>
                          <wps:cNvPr id="92" name="Text Box 87"/>
                          <wps:cNvSpPr txBox="1">
                            <a:spLocks noChangeArrowheads="1"/>
                          </wps:cNvSpPr>
                          <wps:spPr bwMode="auto">
                            <a:xfrm>
                              <a:off x="154" y="279"/>
                              <a:ext cx="792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DF60" w14:textId="77777777" w:rsidR="00011978" w:rsidRDefault="00011978" w:rsidP="00B46AE8">
                                <w:pPr>
                                  <w:tabs>
                                    <w:tab w:val="left" w:pos="5039"/>
                                    <w:tab w:val="left" w:pos="7919"/>
                                  </w:tabs>
                                  <w:spacing w:line="164" w:lineRule="exact"/>
                                  <w:rPr>
                                    <w:rFonts w:ascii="Times New Roman" w:eastAsia="Times New Roman" w:hAnsi="Times New Roman" w:cs="Times New Roman"/>
                                    <w:sz w:val="16"/>
                                    <w:szCs w:val="16"/>
                                  </w:rPr>
                                </w:pPr>
                                <w:r>
                                  <w:rPr>
                                    <w:rFonts w:ascii="Times New Roman"/>
                                    <w:spacing w:val="-4"/>
                                    <w:sz w:val="16"/>
                                  </w:rPr>
                                  <w:t>A</w:t>
                                </w:r>
                                <w:r>
                                  <w:rPr>
                                    <w:rFonts w:ascii="Times New Roman"/>
                                    <w:spacing w:val="1"/>
                                    <w:sz w:val="16"/>
                                  </w:rPr>
                                  <w:t>pp</w:t>
                                </w:r>
                                <w:r>
                                  <w:rPr>
                                    <w:rFonts w:ascii="Times New Roman"/>
                                    <w:spacing w:val="-1"/>
                                    <w:sz w:val="16"/>
                                  </w:rPr>
                                  <w:t>r</w:t>
                                </w:r>
                                <w:r>
                                  <w:rPr>
                                    <w:rFonts w:ascii="Times New Roman"/>
                                    <w:spacing w:val="-2"/>
                                    <w:sz w:val="16"/>
                                  </w:rPr>
                                  <w:t>ove</w:t>
                                </w:r>
                                <w:r>
                                  <w:rPr>
                                    <w:rFonts w:ascii="Times New Roman"/>
                                    <w:sz w:val="16"/>
                                  </w:rPr>
                                  <w:t>d</w:t>
                                </w:r>
                                <w:r>
                                  <w:rPr>
                                    <w:rFonts w:ascii="Times New Roman"/>
                                    <w:spacing w:val="2"/>
                                    <w:sz w:val="16"/>
                                  </w:rPr>
                                  <w:t xml:space="preserve"> </w:t>
                                </w:r>
                                <w:r>
                                  <w:rPr>
                                    <w:rFonts w:ascii="Times New Roman"/>
                                    <w:spacing w:val="1"/>
                                    <w:sz w:val="16"/>
                                  </w:rPr>
                                  <w:t>b</w:t>
                                </w:r>
                                <w:r>
                                  <w:rPr>
                                    <w:rFonts w:ascii="Times New Roman"/>
                                    <w:spacing w:val="-4"/>
                                    <w:sz w:val="16"/>
                                  </w:rPr>
                                  <w:t>y</w:t>
                                </w:r>
                                <w:r>
                                  <w:rPr>
                                    <w:rFonts w:ascii="Times New Roman"/>
                                    <w:sz w:val="16"/>
                                  </w:rPr>
                                  <w:t>:</w:t>
                                </w: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p>
                              <w:p w14:paraId="3C6E4329" w14:textId="77777777" w:rsidR="00011978" w:rsidRDefault="00011978" w:rsidP="00B46AE8">
                                <w:pPr>
                                  <w:tabs>
                                    <w:tab w:val="left" w:pos="5039"/>
                                    <w:tab w:val="left" w:pos="7900"/>
                                  </w:tabs>
                                  <w:spacing w:before="1" w:line="249" w:lineRule="auto"/>
                                  <w:rPr>
                                    <w:rFonts w:ascii="Times New Roman" w:eastAsia="Times New Roman" w:hAnsi="Times New Roman" w:cs="Times New Roman"/>
                                    <w:sz w:val="16"/>
                                    <w:szCs w:val="16"/>
                                  </w:rPr>
                                </w:pPr>
                                <w:r>
                                  <w:rPr>
                                    <w:rFonts w:ascii="Times New Roman"/>
                                    <w:sz w:val="16"/>
                                  </w:rPr>
                                  <w:t>E</w:t>
                                </w:r>
                                <w:r>
                                  <w:rPr>
                                    <w:rFonts w:ascii="Times New Roman"/>
                                    <w:spacing w:val="1"/>
                                    <w:sz w:val="16"/>
                                  </w:rPr>
                                  <w:t>n</w:t>
                                </w:r>
                                <w:r>
                                  <w:rPr>
                                    <w:rFonts w:ascii="Times New Roman"/>
                                    <w:sz w:val="16"/>
                                  </w:rPr>
                                  <w:t>t</w:t>
                                </w:r>
                                <w:r>
                                  <w:rPr>
                                    <w:rFonts w:ascii="Times New Roman"/>
                                    <w:spacing w:val="-2"/>
                                    <w:sz w:val="16"/>
                                  </w:rPr>
                                  <w:t>e</w:t>
                                </w:r>
                                <w:r>
                                  <w:rPr>
                                    <w:rFonts w:ascii="Times New Roman"/>
                                    <w:spacing w:val="-1"/>
                                    <w:sz w:val="16"/>
                                  </w:rPr>
                                  <w:t>r</w:t>
                                </w:r>
                                <w:r>
                                  <w:rPr>
                                    <w:rFonts w:ascii="Times New Roman"/>
                                    <w:spacing w:val="-2"/>
                                    <w:sz w:val="16"/>
                                  </w:rPr>
                                  <w:t>e</w:t>
                                </w:r>
                                <w:r>
                                  <w:rPr>
                                    <w:rFonts w:ascii="Times New Roman"/>
                                    <w:sz w:val="16"/>
                                  </w:rPr>
                                  <w:t>d</w:t>
                                </w:r>
                                <w:r>
                                  <w:rPr>
                                    <w:rFonts w:ascii="Times New Roman"/>
                                    <w:spacing w:val="-1"/>
                                    <w:sz w:val="16"/>
                                  </w:rPr>
                                  <w:t xml:space="preserve"> </w:t>
                                </w:r>
                                <w:r>
                                  <w:rPr>
                                    <w:rFonts w:ascii="Times New Roman"/>
                                    <w:spacing w:val="1"/>
                                    <w:sz w:val="16"/>
                                  </w:rPr>
                                  <w:t>b</w:t>
                                </w:r>
                                <w:r>
                                  <w:rPr>
                                    <w:rFonts w:ascii="Times New Roman"/>
                                    <w:spacing w:val="-4"/>
                                    <w:sz w:val="16"/>
                                  </w:rPr>
                                  <w:t>y</w:t>
                                </w:r>
                                <w:r>
                                  <w:rPr>
                                    <w:rFonts w:ascii="Times New Roman"/>
                                    <w:sz w:val="16"/>
                                  </w:rPr>
                                  <w:t>:</w:t>
                                </w: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r>
                                  <w:rPr>
                                    <w:rFonts w:ascii="Times New Roman"/>
                                    <w:w w:val="47"/>
                                    <w:sz w:val="16"/>
                                    <w:u w:val="single" w:color="000000"/>
                                  </w:rPr>
                                  <w:t xml:space="preserve"> </w:t>
                                </w:r>
                                <w:r>
                                  <w:rPr>
                                    <w:rFonts w:ascii="Times New Roman"/>
                                    <w:sz w:val="16"/>
                                  </w:rPr>
                                  <w:t xml:space="preserve"> R</w:t>
                                </w:r>
                                <w:r>
                                  <w:rPr>
                                    <w:rFonts w:ascii="Times New Roman"/>
                                    <w:spacing w:val="-2"/>
                                    <w:sz w:val="16"/>
                                  </w:rPr>
                                  <w:t>ev</w:t>
                                </w:r>
                                <w:r>
                                  <w:rPr>
                                    <w:rFonts w:ascii="Times New Roman"/>
                                    <w:sz w:val="16"/>
                                  </w:rPr>
                                  <w:t>ie</w:t>
                                </w:r>
                                <w:r>
                                  <w:rPr>
                                    <w:rFonts w:ascii="Times New Roman"/>
                                    <w:spacing w:val="-4"/>
                                    <w:sz w:val="16"/>
                                  </w:rPr>
                                  <w:t>w</w:t>
                                </w:r>
                                <w:r>
                                  <w:rPr>
                                    <w:rFonts w:ascii="Times New Roman"/>
                                    <w:spacing w:val="-2"/>
                                    <w:sz w:val="16"/>
                                  </w:rPr>
                                  <w:t>e</w:t>
                                </w:r>
                                <w:r>
                                  <w:rPr>
                                    <w:rFonts w:ascii="Times New Roman"/>
                                    <w:sz w:val="16"/>
                                  </w:rPr>
                                  <w:t>d</w:t>
                                </w:r>
                                <w:r>
                                  <w:rPr>
                                    <w:rFonts w:ascii="Times New Roman"/>
                                    <w:spacing w:val="2"/>
                                    <w:sz w:val="16"/>
                                  </w:rPr>
                                  <w:t xml:space="preserve"> </w:t>
                                </w:r>
                                <w:r>
                                  <w:rPr>
                                    <w:rFonts w:ascii="Times New Roman"/>
                                    <w:spacing w:val="1"/>
                                    <w:sz w:val="16"/>
                                  </w:rPr>
                                  <w:t>b</w:t>
                                </w:r>
                                <w:r>
                                  <w:rPr>
                                    <w:rFonts w:ascii="Times New Roman"/>
                                    <w:spacing w:val="-4"/>
                                    <w:sz w:val="16"/>
                                  </w:rPr>
                                  <w:t>y</w:t>
                                </w:r>
                                <w:r>
                                  <w:rPr>
                                    <w:rFonts w:ascii="Times New Roman"/>
                                    <w:sz w:val="16"/>
                                  </w:rPr>
                                  <w:t>:</w:t>
                                </w: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r>
                                  <w:rPr>
                                    <w:rFonts w:ascii="Times New Roman"/>
                                    <w:w w:val="47"/>
                                    <w:sz w:val="16"/>
                                    <w:u w:val="single" w:color="000000"/>
                                  </w:rPr>
                                  <w:t xml:space="preserve"> </w:t>
                                </w:r>
                              </w:p>
                            </w:txbxContent>
                          </wps:txbx>
                          <wps:bodyPr rot="0" vert="horz" wrap="square" lIns="0" tIns="0" rIns="0" bIns="0" anchor="t" anchorCtr="0" upright="1">
                            <a:noAutofit/>
                          </wps:bodyPr>
                        </wps:wsp>
                        <wps:wsp>
                          <wps:cNvPr id="93" name="Text Box 86"/>
                          <wps:cNvSpPr txBox="1">
                            <a:spLocks noChangeArrowheads="1"/>
                          </wps:cNvSpPr>
                          <wps:spPr bwMode="auto">
                            <a:xfrm>
                              <a:off x="0" y="0"/>
                              <a:ext cx="11731"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35B33" w14:textId="77777777" w:rsidR="00011978" w:rsidRDefault="00011978" w:rsidP="00B46AE8">
                                <w:pPr>
                                  <w:rPr>
                                    <w:rFonts w:ascii="Arial" w:eastAsia="Arial" w:hAnsi="Arial" w:cs="Arial"/>
                                    <w:sz w:val="24"/>
                                    <w:szCs w:val="24"/>
                                  </w:rPr>
                                </w:pPr>
                              </w:p>
                              <w:p w14:paraId="1A9EB588" w14:textId="77777777" w:rsidR="00011978" w:rsidRDefault="00011978" w:rsidP="00B46AE8">
                                <w:pPr>
                                  <w:rPr>
                                    <w:rFonts w:ascii="Arial" w:eastAsia="Arial" w:hAnsi="Arial" w:cs="Arial"/>
                                    <w:sz w:val="24"/>
                                    <w:szCs w:val="24"/>
                                  </w:rPr>
                                </w:pPr>
                              </w:p>
                              <w:p w14:paraId="55A6DB93" w14:textId="77777777" w:rsidR="00011978" w:rsidRDefault="00011978" w:rsidP="00B46AE8">
                                <w:pPr>
                                  <w:rPr>
                                    <w:rFonts w:ascii="Arial" w:eastAsia="Arial" w:hAnsi="Arial" w:cs="Arial"/>
                                    <w:sz w:val="24"/>
                                    <w:szCs w:val="24"/>
                                  </w:rPr>
                                </w:pPr>
                              </w:p>
                              <w:p w14:paraId="7D4286F1" w14:textId="77777777" w:rsidR="00011978" w:rsidRDefault="00011978" w:rsidP="00B46AE8">
                                <w:pPr>
                                  <w:spacing w:before="166" w:line="289" w:lineRule="exact"/>
                                  <w:ind w:left="160"/>
                                  <w:jc w:val="center"/>
                                  <w:rPr>
                                    <w:rFonts w:ascii="Calibri" w:eastAsia="Calibri" w:hAnsi="Calibri" w:cs="Calibri"/>
                                    <w:sz w:val="24"/>
                                    <w:szCs w:val="24"/>
                                  </w:rPr>
                                </w:pPr>
                                <w:r>
                                  <w:rPr>
                                    <w:rFonts w:ascii="Calibri"/>
                                    <w:b/>
                                    <w:w w:val="99"/>
                                    <w:sz w:val="24"/>
                                  </w:rPr>
                                  <w:t>2</w:t>
                                </w:r>
                                <w:r>
                                  <w:rPr>
                                    <w:rFonts w:ascii="Calibri"/>
                                    <w:b/>
                                    <w:sz w:val="24"/>
                                  </w:rPr>
                                  <w:t>-</w:t>
                                </w:r>
                                <w:r>
                                  <w:rPr>
                                    <w:rFonts w:ascii="Calibri"/>
                                    <w:b/>
                                    <w:w w:val="99"/>
                                    <w:sz w:val="24"/>
                                  </w:rPr>
                                  <w:t>1</w:t>
                                </w:r>
                                <w:r>
                                  <w:rPr>
                                    <w:rFonts w:ascii="Calibri"/>
                                    <w:b/>
                                    <w:spacing w:val="-2"/>
                                    <w:sz w:val="24"/>
                                  </w:rPr>
                                  <w:t>-</w:t>
                                </w:r>
                                <w:r>
                                  <w:rPr>
                                    <w:rFonts w:ascii="Calibri"/>
                                    <w:b/>
                                    <w:w w:val="99"/>
                                    <w:sz w:val="24"/>
                                  </w:rPr>
                                  <w:t>1</w:t>
                                </w:r>
                                <w:r>
                                  <w:rPr>
                                    <w:rFonts w:ascii="Calibri"/>
                                    <w:b/>
                                    <w:spacing w:val="1"/>
                                    <w:sz w:val="24"/>
                                  </w:rPr>
                                  <w:t xml:space="preserve"> </w:t>
                                </w:r>
                                <w:r>
                                  <w:rPr>
                                    <w:rFonts w:ascii="Calibri"/>
                                    <w:b/>
                                    <w:sz w:val="24"/>
                                  </w:rPr>
                                  <w:t>C</w:t>
                                </w:r>
                                <w:r>
                                  <w:rPr>
                                    <w:rFonts w:ascii="Calibri"/>
                                    <w:b/>
                                    <w:w w:val="99"/>
                                    <w:sz w:val="24"/>
                                  </w:rPr>
                                  <w:t>o</w:t>
                                </w:r>
                                <w:r>
                                  <w:rPr>
                                    <w:rFonts w:ascii="Calibri"/>
                                    <w:b/>
                                    <w:spacing w:val="-1"/>
                                    <w:sz w:val="24"/>
                                  </w:rPr>
                                  <w:t>mm</w:t>
                                </w:r>
                                <w:r>
                                  <w:rPr>
                                    <w:rFonts w:ascii="Calibri"/>
                                    <w:b/>
                                    <w:sz w:val="24"/>
                                  </w:rPr>
                                  <w:t>u</w:t>
                                </w:r>
                                <w:r>
                                  <w:rPr>
                                    <w:rFonts w:ascii="Calibri"/>
                                    <w:b/>
                                    <w:spacing w:val="-2"/>
                                    <w:w w:val="99"/>
                                    <w:sz w:val="24"/>
                                  </w:rPr>
                                  <w:t>n</w:t>
                                </w:r>
                                <w:r>
                                  <w:rPr>
                                    <w:rFonts w:ascii="Calibri"/>
                                    <w:b/>
                                    <w:spacing w:val="1"/>
                                    <w:w w:val="99"/>
                                    <w:sz w:val="24"/>
                                  </w:rPr>
                                  <w:t>i</w:t>
                                </w:r>
                                <w:r>
                                  <w:rPr>
                                    <w:rFonts w:ascii="Calibri"/>
                                    <w:b/>
                                    <w:w w:val="99"/>
                                    <w:sz w:val="24"/>
                                  </w:rPr>
                                  <w:t>ty</w:t>
                                </w:r>
                                <w:r>
                                  <w:rPr>
                                    <w:rFonts w:ascii="Calibri"/>
                                    <w:b/>
                                    <w:sz w:val="24"/>
                                  </w:rPr>
                                  <w:t xml:space="preserve"> </w:t>
                                </w:r>
                                <w:r>
                                  <w:rPr>
                                    <w:rFonts w:ascii="Calibri"/>
                                    <w:b/>
                                    <w:spacing w:val="-1"/>
                                    <w:sz w:val="24"/>
                                  </w:rPr>
                                  <w:t>Re</w:t>
                                </w:r>
                                <w:r>
                                  <w:rPr>
                                    <w:rFonts w:ascii="Calibri"/>
                                    <w:b/>
                                    <w:sz w:val="24"/>
                                  </w:rPr>
                                  <w:t>s</w:t>
                                </w:r>
                                <w:r>
                                  <w:rPr>
                                    <w:rFonts w:ascii="Calibri"/>
                                    <w:b/>
                                    <w:w w:val="99"/>
                                    <w:sz w:val="24"/>
                                  </w:rPr>
                                  <w:t>o</w:t>
                                </w:r>
                                <w:r>
                                  <w:rPr>
                                    <w:rFonts w:ascii="Calibri"/>
                                    <w:b/>
                                    <w:spacing w:val="-2"/>
                                    <w:w w:val="99"/>
                                    <w:sz w:val="24"/>
                                  </w:rPr>
                                  <w:t>u</w:t>
                                </w:r>
                                <w:r>
                                  <w:rPr>
                                    <w:rFonts w:ascii="Calibri"/>
                                    <w:b/>
                                    <w:spacing w:val="1"/>
                                    <w:sz w:val="24"/>
                                  </w:rPr>
                                  <w:t>r</w:t>
                                </w:r>
                                <w:r>
                                  <w:rPr>
                                    <w:rFonts w:ascii="Calibri"/>
                                    <w:b/>
                                    <w:sz w:val="24"/>
                                  </w:rPr>
                                  <w:t xml:space="preserve">ce </w:t>
                                </w:r>
                                <w:r>
                                  <w:rPr>
                                    <w:rFonts w:ascii="Calibri"/>
                                    <w:b/>
                                    <w:spacing w:val="-1"/>
                                    <w:sz w:val="24"/>
                                  </w:rPr>
                                  <w:t>D</w:t>
                                </w:r>
                                <w:r>
                                  <w:rPr>
                                    <w:rFonts w:ascii="Calibri"/>
                                    <w:b/>
                                    <w:spacing w:val="-1"/>
                                    <w:w w:val="99"/>
                                    <w:sz w:val="24"/>
                                  </w:rPr>
                                  <w:t>a</w:t>
                                </w:r>
                                <w:r>
                                  <w:rPr>
                                    <w:rFonts w:ascii="Calibri"/>
                                    <w:b/>
                                    <w:w w:val="99"/>
                                    <w:sz w:val="24"/>
                                  </w:rPr>
                                  <w:t>t</w:t>
                                </w:r>
                                <w:r>
                                  <w:rPr>
                                    <w:rFonts w:ascii="Calibri"/>
                                    <w:b/>
                                    <w:spacing w:val="-1"/>
                                    <w:w w:val="99"/>
                                    <w:sz w:val="24"/>
                                  </w:rPr>
                                  <w:t>a</w:t>
                                </w:r>
                                <w:r>
                                  <w:rPr>
                                    <w:rFonts w:ascii="Calibri"/>
                                    <w:b/>
                                    <w:w w:val="99"/>
                                    <w:sz w:val="24"/>
                                  </w:rPr>
                                  <w:t>b</w:t>
                                </w:r>
                                <w:r>
                                  <w:rPr>
                                    <w:rFonts w:ascii="Calibri"/>
                                    <w:b/>
                                    <w:spacing w:val="-1"/>
                                    <w:w w:val="99"/>
                                    <w:sz w:val="24"/>
                                  </w:rPr>
                                  <w:t>a</w:t>
                                </w:r>
                                <w:r>
                                  <w:rPr>
                                    <w:rFonts w:ascii="Calibri"/>
                                    <w:b/>
                                    <w:w w:val="99"/>
                                    <w:sz w:val="24"/>
                                  </w:rPr>
                                  <w:t>s</w:t>
                                </w:r>
                                <w:r>
                                  <w:rPr>
                                    <w:rFonts w:ascii="Calibri"/>
                                    <w:b/>
                                    <w:sz w:val="24"/>
                                  </w:rPr>
                                  <w:t>e</w:t>
                                </w:r>
                              </w:p>
                            </w:txbxContent>
                          </wps:txbx>
                          <wps:bodyPr rot="0" vert="horz" wrap="square" lIns="0" tIns="0" rIns="0" bIns="0" anchor="t" anchorCtr="0" upright="1">
                            <a:noAutofit/>
                          </wps:bodyPr>
                        </wps:wsp>
                      </wpg:grpSp>
                    </wpg:wgp>
                  </a:graphicData>
                </a:graphic>
              </wp:inline>
            </w:drawing>
          </mc:Choice>
          <mc:Fallback>
            <w:pict>
              <v:group w14:anchorId="4D301E11" id="Group 84" o:spid="_x0000_s1026" style="width:586.55pt;height:64.15pt;mso-position-horizontal-relative:char;mso-position-vertical-relative:line" coordsize="11731,1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">
                <v:group id="Group 85" o:spid="_x0000_s1027" style="position:absolute;left:5;top:5;width:8510;height:965" coordorigin="5,5" coordsize="85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1" o:spid="_x0000_s1028" style="position:absolute;left:5;top:5;width:8510;height:965;visibility:visible;mso-wrap-style:square;v-text-anchor:top" coordsize="85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" path="m,l8510,r,965l,965,,xe" filled="f" strokeweight=".5pt">
                    <v:path arrowok="t" o:connecttype="custom" o:connectlocs="0,5;8510,5;8510,970;0,970;0,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9" type="#_x0000_t75" style="position:absolute;left:8515;top:30;width:3216;height:1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">
                    <v:imagedata r:id="rId18" o:title=""/>
                  </v:shape>
                  <v:shapetype id="_x0000_t202" coordsize="21600,21600" o:spt="202" path="m,l,21600r21600,l21600,xe">
                    <v:stroke joinstyle="miter"/>
                    <v:path gradientshapeok="t" o:connecttype="rect"/>
                  </v:shapetype>
                  <v:shape id="Text Box 89" o:spid="_x0000_s1030" type="#_x0000_t202" style="position:absolute;left:154;top:97;width:149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EF31055" w14:textId="77777777" w:rsidR="00011978" w:rsidRDefault="00011978" w:rsidP="00B46AE8">
                          <w:pPr>
                            <w:spacing w:line="161" w:lineRule="exact"/>
                            <w:rPr>
                              <w:rFonts w:ascii="Times New Roman" w:eastAsia="Times New Roman" w:hAnsi="Times New Roman" w:cs="Times New Roman"/>
                              <w:sz w:val="16"/>
                              <w:szCs w:val="16"/>
                            </w:rPr>
                          </w:pPr>
                          <w:r>
                            <w:rPr>
                              <w:rFonts w:ascii="Times New Roman"/>
                              <w:spacing w:val="-1"/>
                              <w:sz w:val="16"/>
                            </w:rPr>
                            <w:t>S</w:t>
                          </w:r>
                          <w:r>
                            <w:rPr>
                              <w:rFonts w:ascii="Times New Roman"/>
                              <w:spacing w:val="1"/>
                              <w:sz w:val="16"/>
                            </w:rPr>
                            <w:t>ub</w:t>
                          </w:r>
                          <w:r>
                            <w:rPr>
                              <w:rFonts w:ascii="Times New Roman"/>
                              <w:spacing w:val="-3"/>
                              <w:sz w:val="16"/>
                            </w:rPr>
                            <w:t>m</w:t>
                          </w:r>
                          <w:r>
                            <w:rPr>
                              <w:rFonts w:ascii="Times New Roman"/>
                              <w:sz w:val="16"/>
                            </w:rPr>
                            <w:t>i</w:t>
                          </w:r>
                          <w:r>
                            <w:rPr>
                              <w:rFonts w:ascii="Times New Roman"/>
                              <w:spacing w:val="-2"/>
                              <w:sz w:val="16"/>
                            </w:rPr>
                            <w:t>t</w:t>
                          </w:r>
                          <w:r>
                            <w:rPr>
                              <w:rFonts w:ascii="Times New Roman"/>
                              <w:sz w:val="16"/>
                            </w:rPr>
                            <w:t>t</w:t>
                          </w:r>
                          <w:r>
                            <w:rPr>
                              <w:rFonts w:ascii="Times New Roman"/>
                              <w:spacing w:val="-2"/>
                              <w:sz w:val="16"/>
                            </w:rPr>
                            <w:t>e</w:t>
                          </w:r>
                          <w:r>
                            <w:rPr>
                              <w:rFonts w:ascii="Times New Roman"/>
                              <w:spacing w:val="1"/>
                              <w:sz w:val="16"/>
                            </w:rPr>
                            <w:t>d</w:t>
                          </w:r>
                          <w:r>
                            <w:rPr>
                              <w:rFonts w:ascii="Times New Roman"/>
                              <w:sz w:val="16"/>
                            </w:rPr>
                            <w:t>/</w:t>
                          </w:r>
                          <w:r>
                            <w:rPr>
                              <w:rFonts w:ascii="Times New Roman"/>
                              <w:spacing w:val="-4"/>
                              <w:sz w:val="16"/>
                            </w:rPr>
                            <w:t>U</w:t>
                          </w:r>
                          <w:r>
                            <w:rPr>
                              <w:rFonts w:ascii="Times New Roman"/>
                              <w:spacing w:val="-2"/>
                              <w:sz w:val="16"/>
                            </w:rPr>
                            <w:t>p</w:t>
                          </w:r>
                          <w:r>
                            <w:rPr>
                              <w:rFonts w:ascii="Times New Roman"/>
                              <w:spacing w:val="1"/>
                              <w:sz w:val="16"/>
                            </w:rPr>
                            <w:t>d</w:t>
                          </w:r>
                          <w:r>
                            <w:rPr>
                              <w:rFonts w:ascii="Times New Roman"/>
                              <w:sz w:val="16"/>
                            </w:rPr>
                            <w:t>at</w:t>
                          </w:r>
                          <w:r>
                            <w:rPr>
                              <w:rFonts w:ascii="Times New Roman"/>
                              <w:spacing w:val="-5"/>
                              <w:sz w:val="16"/>
                            </w:rPr>
                            <w:t>e</w:t>
                          </w:r>
                          <w:r>
                            <w:rPr>
                              <w:rFonts w:ascii="Times New Roman"/>
                              <w:sz w:val="16"/>
                            </w:rPr>
                            <w:t>d</w:t>
                          </w:r>
                          <w:r>
                            <w:rPr>
                              <w:rFonts w:ascii="Times New Roman"/>
                              <w:spacing w:val="2"/>
                              <w:sz w:val="16"/>
                            </w:rPr>
                            <w:t xml:space="preserve"> </w:t>
                          </w:r>
                          <w:r>
                            <w:rPr>
                              <w:rFonts w:ascii="Times New Roman"/>
                              <w:spacing w:val="1"/>
                              <w:sz w:val="16"/>
                            </w:rPr>
                            <w:t>b</w:t>
                          </w:r>
                          <w:r>
                            <w:rPr>
                              <w:rFonts w:ascii="Times New Roman"/>
                              <w:spacing w:val="-4"/>
                              <w:sz w:val="16"/>
                            </w:rPr>
                            <w:t>y</w:t>
                          </w:r>
                          <w:r>
                            <w:rPr>
                              <w:rFonts w:ascii="Times New Roman"/>
                              <w:sz w:val="16"/>
                            </w:rPr>
                            <w:t>:</w:t>
                          </w:r>
                        </w:p>
                      </w:txbxContent>
                    </v:textbox>
                  </v:shape>
                  <v:shape id="Text Box 88" o:spid="_x0000_s1031" type="#_x0000_t202" style="position:absolute;left:2314;top:97;width:576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DC671CF" w14:textId="77777777" w:rsidR="00011978" w:rsidRDefault="00011978" w:rsidP="00B46AE8">
                          <w:pPr>
                            <w:tabs>
                              <w:tab w:val="left" w:pos="2879"/>
                              <w:tab w:val="left" w:pos="5759"/>
                            </w:tabs>
                            <w:spacing w:line="161"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p>
                      </w:txbxContent>
                    </v:textbox>
                  </v:shape>
                  <v:shape id="Text Box 87" o:spid="_x0000_s1032" type="#_x0000_t202" style="position:absolute;left:154;top:279;width:792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108DF60" w14:textId="77777777" w:rsidR="00011978" w:rsidRDefault="00011978" w:rsidP="00B46AE8">
                          <w:pPr>
                            <w:tabs>
                              <w:tab w:val="left" w:pos="5039"/>
                              <w:tab w:val="left" w:pos="7919"/>
                            </w:tabs>
                            <w:spacing w:line="164" w:lineRule="exact"/>
                            <w:rPr>
                              <w:rFonts w:ascii="Times New Roman" w:eastAsia="Times New Roman" w:hAnsi="Times New Roman" w:cs="Times New Roman"/>
                              <w:sz w:val="16"/>
                              <w:szCs w:val="16"/>
                            </w:rPr>
                          </w:pPr>
                          <w:r>
                            <w:rPr>
                              <w:rFonts w:ascii="Times New Roman"/>
                              <w:spacing w:val="-4"/>
                              <w:sz w:val="16"/>
                            </w:rPr>
                            <w:t>A</w:t>
                          </w:r>
                          <w:r>
                            <w:rPr>
                              <w:rFonts w:ascii="Times New Roman"/>
                              <w:spacing w:val="1"/>
                              <w:sz w:val="16"/>
                            </w:rPr>
                            <w:t>pp</w:t>
                          </w:r>
                          <w:r>
                            <w:rPr>
                              <w:rFonts w:ascii="Times New Roman"/>
                              <w:spacing w:val="-1"/>
                              <w:sz w:val="16"/>
                            </w:rPr>
                            <w:t>r</w:t>
                          </w:r>
                          <w:r>
                            <w:rPr>
                              <w:rFonts w:ascii="Times New Roman"/>
                              <w:spacing w:val="-2"/>
                              <w:sz w:val="16"/>
                            </w:rPr>
                            <w:t>ove</w:t>
                          </w:r>
                          <w:r>
                            <w:rPr>
                              <w:rFonts w:ascii="Times New Roman"/>
                              <w:sz w:val="16"/>
                            </w:rPr>
                            <w:t>d</w:t>
                          </w:r>
                          <w:r>
                            <w:rPr>
                              <w:rFonts w:ascii="Times New Roman"/>
                              <w:spacing w:val="2"/>
                              <w:sz w:val="16"/>
                            </w:rPr>
                            <w:t xml:space="preserve"> </w:t>
                          </w:r>
                          <w:r>
                            <w:rPr>
                              <w:rFonts w:ascii="Times New Roman"/>
                              <w:spacing w:val="1"/>
                              <w:sz w:val="16"/>
                            </w:rPr>
                            <w:t>b</w:t>
                          </w:r>
                          <w:r>
                            <w:rPr>
                              <w:rFonts w:ascii="Times New Roman"/>
                              <w:spacing w:val="-4"/>
                              <w:sz w:val="16"/>
                            </w:rPr>
                            <w:t>y</w:t>
                          </w:r>
                          <w:r>
                            <w:rPr>
                              <w:rFonts w:ascii="Times New Roman"/>
                              <w:sz w:val="16"/>
                            </w:rPr>
                            <w:t>:</w:t>
                          </w: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p>
                        <w:p w14:paraId="3C6E4329" w14:textId="77777777" w:rsidR="00011978" w:rsidRDefault="00011978" w:rsidP="00B46AE8">
                          <w:pPr>
                            <w:tabs>
                              <w:tab w:val="left" w:pos="5039"/>
                              <w:tab w:val="left" w:pos="7900"/>
                            </w:tabs>
                            <w:spacing w:before="1" w:line="249" w:lineRule="auto"/>
                            <w:rPr>
                              <w:rFonts w:ascii="Times New Roman" w:eastAsia="Times New Roman" w:hAnsi="Times New Roman" w:cs="Times New Roman"/>
                              <w:sz w:val="16"/>
                              <w:szCs w:val="16"/>
                            </w:rPr>
                          </w:pPr>
                          <w:r>
                            <w:rPr>
                              <w:rFonts w:ascii="Times New Roman"/>
                              <w:sz w:val="16"/>
                            </w:rPr>
                            <w:t>E</w:t>
                          </w:r>
                          <w:r>
                            <w:rPr>
                              <w:rFonts w:ascii="Times New Roman"/>
                              <w:spacing w:val="1"/>
                              <w:sz w:val="16"/>
                            </w:rPr>
                            <w:t>n</w:t>
                          </w:r>
                          <w:r>
                            <w:rPr>
                              <w:rFonts w:ascii="Times New Roman"/>
                              <w:sz w:val="16"/>
                            </w:rPr>
                            <w:t>t</w:t>
                          </w:r>
                          <w:r>
                            <w:rPr>
                              <w:rFonts w:ascii="Times New Roman"/>
                              <w:spacing w:val="-2"/>
                              <w:sz w:val="16"/>
                            </w:rPr>
                            <w:t>e</w:t>
                          </w:r>
                          <w:r>
                            <w:rPr>
                              <w:rFonts w:ascii="Times New Roman"/>
                              <w:spacing w:val="-1"/>
                              <w:sz w:val="16"/>
                            </w:rPr>
                            <w:t>r</w:t>
                          </w:r>
                          <w:r>
                            <w:rPr>
                              <w:rFonts w:ascii="Times New Roman"/>
                              <w:spacing w:val="-2"/>
                              <w:sz w:val="16"/>
                            </w:rPr>
                            <w:t>e</w:t>
                          </w:r>
                          <w:r>
                            <w:rPr>
                              <w:rFonts w:ascii="Times New Roman"/>
                              <w:sz w:val="16"/>
                            </w:rPr>
                            <w:t>d</w:t>
                          </w:r>
                          <w:r>
                            <w:rPr>
                              <w:rFonts w:ascii="Times New Roman"/>
                              <w:spacing w:val="-1"/>
                              <w:sz w:val="16"/>
                            </w:rPr>
                            <w:t xml:space="preserve"> </w:t>
                          </w:r>
                          <w:r>
                            <w:rPr>
                              <w:rFonts w:ascii="Times New Roman"/>
                              <w:spacing w:val="1"/>
                              <w:sz w:val="16"/>
                            </w:rPr>
                            <w:t>b</w:t>
                          </w:r>
                          <w:r>
                            <w:rPr>
                              <w:rFonts w:ascii="Times New Roman"/>
                              <w:spacing w:val="-4"/>
                              <w:sz w:val="16"/>
                            </w:rPr>
                            <w:t>y</w:t>
                          </w:r>
                          <w:r>
                            <w:rPr>
                              <w:rFonts w:ascii="Times New Roman"/>
                              <w:sz w:val="16"/>
                            </w:rPr>
                            <w:t>:</w:t>
                          </w: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r>
                            <w:rPr>
                              <w:rFonts w:ascii="Times New Roman"/>
                              <w:w w:val="47"/>
                              <w:sz w:val="16"/>
                              <w:u w:val="single" w:color="000000"/>
                            </w:rPr>
                            <w:t xml:space="preserve"> </w:t>
                          </w:r>
                          <w:r>
                            <w:rPr>
                              <w:rFonts w:ascii="Times New Roman"/>
                              <w:sz w:val="16"/>
                            </w:rPr>
                            <w:t xml:space="preserve"> R</w:t>
                          </w:r>
                          <w:r>
                            <w:rPr>
                              <w:rFonts w:ascii="Times New Roman"/>
                              <w:spacing w:val="-2"/>
                              <w:sz w:val="16"/>
                            </w:rPr>
                            <w:t>ev</w:t>
                          </w:r>
                          <w:r>
                            <w:rPr>
                              <w:rFonts w:ascii="Times New Roman"/>
                              <w:sz w:val="16"/>
                            </w:rPr>
                            <w:t>ie</w:t>
                          </w:r>
                          <w:r>
                            <w:rPr>
                              <w:rFonts w:ascii="Times New Roman"/>
                              <w:spacing w:val="-4"/>
                              <w:sz w:val="16"/>
                            </w:rPr>
                            <w:t>w</w:t>
                          </w:r>
                          <w:r>
                            <w:rPr>
                              <w:rFonts w:ascii="Times New Roman"/>
                              <w:spacing w:val="-2"/>
                              <w:sz w:val="16"/>
                            </w:rPr>
                            <w:t>e</w:t>
                          </w:r>
                          <w:r>
                            <w:rPr>
                              <w:rFonts w:ascii="Times New Roman"/>
                              <w:sz w:val="16"/>
                            </w:rPr>
                            <w:t>d</w:t>
                          </w:r>
                          <w:r>
                            <w:rPr>
                              <w:rFonts w:ascii="Times New Roman"/>
                              <w:spacing w:val="2"/>
                              <w:sz w:val="16"/>
                            </w:rPr>
                            <w:t xml:space="preserve"> </w:t>
                          </w:r>
                          <w:r>
                            <w:rPr>
                              <w:rFonts w:ascii="Times New Roman"/>
                              <w:spacing w:val="1"/>
                              <w:sz w:val="16"/>
                            </w:rPr>
                            <w:t>b</w:t>
                          </w:r>
                          <w:r>
                            <w:rPr>
                              <w:rFonts w:ascii="Times New Roman"/>
                              <w:spacing w:val="-4"/>
                              <w:sz w:val="16"/>
                            </w:rPr>
                            <w:t>y</w:t>
                          </w:r>
                          <w:r>
                            <w:rPr>
                              <w:rFonts w:ascii="Times New Roman"/>
                              <w:sz w:val="16"/>
                            </w:rPr>
                            <w:t>:</w:t>
                          </w:r>
                          <w:r>
                            <w:rPr>
                              <w:rFonts w:ascii="Times New Roman"/>
                              <w:sz w:val="16"/>
                              <w:u w:val="single" w:color="000000"/>
                            </w:rPr>
                            <w:t xml:space="preserve"> </w:t>
                          </w:r>
                          <w:r>
                            <w:rPr>
                              <w:rFonts w:ascii="Times New Roman"/>
                              <w:sz w:val="16"/>
                              <w:u w:val="single" w:color="000000"/>
                            </w:rPr>
                            <w:tab/>
                          </w:r>
                          <w:r>
                            <w:rPr>
                              <w:rFonts w:ascii="Times New Roman"/>
                              <w:spacing w:val="-1"/>
                              <w:sz w:val="16"/>
                            </w:rPr>
                            <w:t>D</w:t>
                          </w:r>
                          <w:r>
                            <w:rPr>
                              <w:rFonts w:ascii="Times New Roman"/>
                              <w:sz w:val="16"/>
                            </w:rPr>
                            <w:t>at</w:t>
                          </w:r>
                          <w:r>
                            <w:rPr>
                              <w:rFonts w:ascii="Times New Roman"/>
                              <w:spacing w:val="-2"/>
                              <w:sz w:val="16"/>
                            </w:rPr>
                            <w:t>e:</w:t>
                          </w:r>
                          <w:r>
                            <w:rPr>
                              <w:rFonts w:ascii="Times New Roman"/>
                              <w:sz w:val="16"/>
                              <w:u w:val="single" w:color="000000"/>
                            </w:rPr>
                            <w:t xml:space="preserve"> </w:t>
                          </w:r>
                          <w:r>
                            <w:rPr>
                              <w:rFonts w:ascii="Times New Roman"/>
                              <w:sz w:val="16"/>
                              <w:u w:val="single" w:color="000000"/>
                            </w:rPr>
                            <w:tab/>
                          </w:r>
                          <w:r>
                            <w:rPr>
                              <w:rFonts w:ascii="Times New Roman"/>
                              <w:w w:val="47"/>
                              <w:sz w:val="16"/>
                              <w:u w:val="single" w:color="000000"/>
                            </w:rPr>
                            <w:t xml:space="preserve"> </w:t>
                          </w:r>
                        </w:p>
                      </w:txbxContent>
                    </v:textbox>
                  </v:shape>
                  <v:shape id="Text Box 86" o:spid="_x0000_s1033" type="#_x0000_t202" style="position:absolute;width:1173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6D135B33" w14:textId="77777777" w:rsidR="00011978" w:rsidRDefault="00011978" w:rsidP="00B46AE8">
                          <w:pPr>
                            <w:rPr>
                              <w:rFonts w:ascii="Arial" w:eastAsia="Arial" w:hAnsi="Arial" w:cs="Arial"/>
                              <w:sz w:val="24"/>
                              <w:szCs w:val="24"/>
                            </w:rPr>
                          </w:pPr>
                        </w:p>
                        <w:p w14:paraId="1A9EB588" w14:textId="77777777" w:rsidR="00011978" w:rsidRDefault="00011978" w:rsidP="00B46AE8">
                          <w:pPr>
                            <w:rPr>
                              <w:rFonts w:ascii="Arial" w:eastAsia="Arial" w:hAnsi="Arial" w:cs="Arial"/>
                              <w:sz w:val="24"/>
                              <w:szCs w:val="24"/>
                            </w:rPr>
                          </w:pPr>
                        </w:p>
                        <w:p w14:paraId="55A6DB93" w14:textId="77777777" w:rsidR="00011978" w:rsidRDefault="00011978" w:rsidP="00B46AE8">
                          <w:pPr>
                            <w:rPr>
                              <w:rFonts w:ascii="Arial" w:eastAsia="Arial" w:hAnsi="Arial" w:cs="Arial"/>
                              <w:sz w:val="24"/>
                              <w:szCs w:val="24"/>
                            </w:rPr>
                          </w:pPr>
                        </w:p>
                        <w:p w14:paraId="7D4286F1" w14:textId="77777777" w:rsidR="00011978" w:rsidRDefault="00011978" w:rsidP="00B46AE8">
                          <w:pPr>
                            <w:spacing w:before="166" w:line="289" w:lineRule="exact"/>
                            <w:ind w:left="160"/>
                            <w:jc w:val="center"/>
                            <w:rPr>
                              <w:rFonts w:ascii="Calibri" w:eastAsia="Calibri" w:hAnsi="Calibri" w:cs="Calibri"/>
                              <w:sz w:val="24"/>
                              <w:szCs w:val="24"/>
                            </w:rPr>
                          </w:pPr>
                          <w:r>
                            <w:rPr>
                              <w:rFonts w:ascii="Calibri"/>
                              <w:b/>
                              <w:w w:val="99"/>
                              <w:sz w:val="24"/>
                            </w:rPr>
                            <w:t>2</w:t>
                          </w:r>
                          <w:r>
                            <w:rPr>
                              <w:rFonts w:ascii="Calibri"/>
                              <w:b/>
                              <w:sz w:val="24"/>
                            </w:rPr>
                            <w:t>-</w:t>
                          </w:r>
                          <w:r>
                            <w:rPr>
                              <w:rFonts w:ascii="Calibri"/>
                              <w:b/>
                              <w:w w:val="99"/>
                              <w:sz w:val="24"/>
                            </w:rPr>
                            <w:t>1</w:t>
                          </w:r>
                          <w:r>
                            <w:rPr>
                              <w:rFonts w:ascii="Calibri"/>
                              <w:b/>
                              <w:spacing w:val="-2"/>
                              <w:sz w:val="24"/>
                            </w:rPr>
                            <w:t>-</w:t>
                          </w:r>
                          <w:r>
                            <w:rPr>
                              <w:rFonts w:ascii="Calibri"/>
                              <w:b/>
                              <w:w w:val="99"/>
                              <w:sz w:val="24"/>
                            </w:rPr>
                            <w:t>1</w:t>
                          </w:r>
                          <w:r>
                            <w:rPr>
                              <w:rFonts w:ascii="Calibri"/>
                              <w:b/>
                              <w:spacing w:val="1"/>
                              <w:sz w:val="24"/>
                            </w:rPr>
                            <w:t xml:space="preserve"> </w:t>
                          </w:r>
                          <w:r>
                            <w:rPr>
                              <w:rFonts w:ascii="Calibri"/>
                              <w:b/>
                              <w:sz w:val="24"/>
                            </w:rPr>
                            <w:t>C</w:t>
                          </w:r>
                          <w:r>
                            <w:rPr>
                              <w:rFonts w:ascii="Calibri"/>
                              <w:b/>
                              <w:w w:val="99"/>
                              <w:sz w:val="24"/>
                            </w:rPr>
                            <w:t>o</w:t>
                          </w:r>
                          <w:r>
                            <w:rPr>
                              <w:rFonts w:ascii="Calibri"/>
                              <w:b/>
                              <w:spacing w:val="-1"/>
                              <w:sz w:val="24"/>
                            </w:rPr>
                            <w:t>mm</w:t>
                          </w:r>
                          <w:r>
                            <w:rPr>
                              <w:rFonts w:ascii="Calibri"/>
                              <w:b/>
                              <w:sz w:val="24"/>
                            </w:rPr>
                            <w:t>u</w:t>
                          </w:r>
                          <w:r>
                            <w:rPr>
                              <w:rFonts w:ascii="Calibri"/>
                              <w:b/>
                              <w:spacing w:val="-2"/>
                              <w:w w:val="99"/>
                              <w:sz w:val="24"/>
                            </w:rPr>
                            <w:t>n</w:t>
                          </w:r>
                          <w:r>
                            <w:rPr>
                              <w:rFonts w:ascii="Calibri"/>
                              <w:b/>
                              <w:spacing w:val="1"/>
                              <w:w w:val="99"/>
                              <w:sz w:val="24"/>
                            </w:rPr>
                            <w:t>i</w:t>
                          </w:r>
                          <w:r>
                            <w:rPr>
                              <w:rFonts w:ascii="Calibri"/>
                              <w:b/>
                              <w:w w:val="99"/>
                              <w:sz w:val="24"/>
                            </w:rPr>
                            <w:t>ty</w:t>
                          </w:r>
                          <w:r>
                            <w:rPr>
                              <w:rFonts w:ascii="Calibri"/>
                              <w:b/>
                              <w:sz w:val="24"/>
                            </w:rPr>
                            <w:t xml:space="preserve"> </w:t>
                          </w:r>
                          <w:r>
                            <w:rPr>
                              <w:rFonts w:ascii="Calibri"/>
                              <w:b/>
                              <w:spacing w:val="-1"/>
                              <w:sz w:val="24"/>
                            </w:rPr>
                            <w:t>Re</w:t>
                          </w:r>
                          <w:r>
                            <w:rPr>
                              <w:rFonts w:ascii="Calibri"/>
                              <w:b/>
                              <w:sz w:val="24"/>
                            </w:rPr>
                            <w:t>s</w:t>
                          </w:r>
                          <w:r>
                            <w:rPr>
                              <w:rFonts w:ascii="Calibri"/>
                              <w:b/>
                              <w:w w:val="99"/>
                              <w:sz w:val="24"/>
                            </w:rPr>
                            <w:t>o</w:t>
                          </w:r>
                          <w:r>
                            <w:rPr>
                              <w:rFonts w:ascii="Calibri"/>
                              <w:b/>
                              <w:spacing w:val="-2"/>
                              <w:w w:val="99"/>
                              <w:sz w:val="24"/>
                            </w:rPr>
                            <w:t>u</w:t>
                          </w:r>
                          <w:r>
                            <w:rPr>
                              <w:rFonts w:ascii="Calibri"/>
                              <w:b/>
                              <w:spacing w:val="1"/>
                              <w:sz w:val="24"/>
                            </w:rPr>
                            <w:t>r</w:t>
                          </w:r>
                          <w:r>
                            <w:rPr>
                              <w:rFonts w:ascii="Calibri"/>
                              <w:b/>
                              <w:sz w:val="24"/>
                            </w:rPr>
                            <w:t xml:space="preserve">ce </w:t>
                          </w:r>
                          <w:r>
                            <w:rPr>
                              <w:rFonts w:ascii="Calibri"/>
                              <w:b/>
                              <w:spacing w:val="-1"/>
                              <w:sz w:val="24"/>
                            </w:rPr>
                            <w:t>D</w:t>
                          </w:r>
                          <w:r>
                            <w:rPr>
                              <w:rFonts w:ascii="Calibri"/>
                              <w:b/>
                              <w:spacing w:val="-1"/>
                              <w:w w:val="99"/>
                              <w:sz w:val="24"/>
                            </w:rPr>
                            <w:t>a</w:t>
                          </w:r>
                          <w:r>
                            <w:rPr>
                              <w:rFonts w:ascii="Calibri"/>
                              <w:b/>
                              <w:w w:val="99"/>
                              <w:sz w:val="24"/>
                            </w:rPr>
                            <w:t>t</w:t>
                          </w:r>
                          <w:r>
                            <w:rPr>
                              <w:rFonts w:ascii="Calibri"/>
                              <w:b/>
                              <w:spacing w:val="-1"/>
                              <w:w w:val="99"/>
                              <w:sz w:val="24"/>
                            </w:rPr>
                            <w:t>a</w:t>
                          </w:r>
                          <w:r>
                            <w:rPr>
                              <w:rFonts w:ascii="Calibri"/>
                              <w:b/>
                              <w:w w:val="99"/>
                              <w:sz w:val="24"/>
                            </w:rPr>
                            <w:t>b</w:t>
                          </w:r>
                          <w:r>
                            <w:rPr>
                              <w:rFonts w:ascii="Calibri"/>
                              <w:b/>
                              <w:spacing w:val="-1"/>
                              <w:w w:val="99"/>
                              <w:sz w:val="24"/>
                            </w:rPr>
                            <w:t>a</w:t>
                          </w:r>
                          <w:r>
                            <w:rPr>
                              <w:rFonts w:ascii="Calibri"/>
                              <w:b/>
                              <w:w w:val="99"/>
                              <w:sz w:val="24"/>
                            </w:rPr>
                            <w:t>s</w:t>
                          </w:r>
                          <w:r>
                            <w:rPr>
                              <w:rFonts w:ascii="Calibri"/>
                              <w:b/>
                              <w:sz w:val="24"/>
                            </w:rPr>
                            <w:t>e</w:t>
                          </w:r>
                        </w:p>
                      </w:txbxContent>
                    </v:textbox>
                  </v:shape>
                </v:group>
                <w10:anchorlock/>
              </v:group>
            </w:pict>
          </mc:Fallback>
        </mc:AlternateContent>
      </w:r>
    </w:p>
    <w:p w14:paraId="4960D78E" w14:textId="77777777" w:rsidR="00B46AE8" w:rsidRDefault="00B46AE8" w:rsidP="00B46AE8">
      <w:pPr>
        <w:spacing w:before="4"/>
        <w:ind w:right="99"/>
        <w:jc w:val="center"/>
        <w:rPr>
          <w:rFonts w:ascii="Calibri" w:eastAsia="Calibri" w:hAnsi="Calibri" w:cs="Calibri"/>
          <w:sz w:val="20"/>
          <w:szCs w:val="20"/>
        </w:rPr>
      </w:pPr>
      <w:r>
        <w:rPr>
          <w:rFonts w:ascii="Calibri"/>
          <w:b/>
          <w:sz w:val="20"/>
        </w:rPr>
        <w:t>PROGRAM INFORMATION</w:t>
      </w:r>
      <w:r>
        <w:rPr>
          <w:rFonts w:ascii="Calibri"/>
          <w:b/>
          <w:spacing w:val="-11"/>
          <w:sz w:val="20"/>
        </w:rPr>
        <w:t xml:space="preserve"> </w:t>
      </w:r>
      <w:r>
        <w:rPr>
          <w:rFonts w:ascii="Calibri"/>
          <w:b/>
          <w:sz w:val="20"/>
        </w:rPr>
        <w:t>FORM</w:t>
      </w:r>
    </w:p>
    <w:p w14:paraId="233A5095" w14:textId="77777777" w:rsidR="00B46AE8" w:rsidRDefault="00B46AE8" w:rsidP="00B46AE8">
      <w:pPr>
        <w:ind w:right="100"/>
        <w:jc w:val="center"/>
        <w:rPr>
          <w:rFonts w:ascii="Calibri" w:eastAsia="Calibri" w:hAnsi="Calibri" w:cs="Calibri"/>
          <w:sz w:val="20"/>
          <w:szCs w:val="20"/>
        </w:rPr>
      </w:pPr>
      <w:r>
        <w:rPr>
          <w:rFonts w:ascii="Calibri" w:eastAsia="Calibri" w:hAnsi="Calibri" w:cs="Calibri"/>
          <w:sz w:val="20"/>
          <w:szCs w:val="20"/>
        </w:rPr>
        <w:t>This</w:t>
      </w:r>
      <w:r>
        <w:rPr>
          <w:rFonts w:ascii="Calibri" w:eastAsia="Calibri" w:hAnsi="Calibri" w:cs="Calibri"/>
          <w:spacing w:val="-5"/>
          <w:sz w:val="20"/>
          <w:szCs w:val="20"/>
        </w:rPr>
        <w:t xml:space="preserve"> </w:t>
      </w:r>
      <w:r>
        <w:rPr>
          <w:rFonts w:ascii="Calibri" w:eastAsia="Calibri" w:hAnsi="Calibri" w:cs="Calibri"/>
          <w:sz w:val="20"/>
          <w:szCs w:val="20"/>
        </w:rPr>
        <w:t>form</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submit</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program’s</w:t>
      </w:r>
      <w:r>
        <w:rPr>
          <w:rFonts w:ascii="Calibri" w:eastAsia="Calibri" w:hAnsi="Calibri" w:cs="Calibri"/>
          <w:spacing w:val="-5"/>
          <w:sz w:val="20"/>
          <w:szCs w:val="20"/>
        </w:rPr>
        <w:t xml:space="preserve"> </w:t>
      </w:r>
      <w:r>
        <w:rPr>
          <w:rFonts w:ascii="Calibri" w:eastAsia="Calibri" w:hAnsi="Calibri" w:cs="Calibri"/>
          <w:sz w:val="20"/>
          <w:szCs w:val="20"/>
        </w:rPr>
        <w:t>details,</w:t>
      </w:r>
      <w:r>
        <w:rPr>
          <w:rFonts w:ascii="Calibri" w:eastAsia="Calibri" w:hAnsi="Calibri" w:cs="Calibri"/>
          <w:spacing w:val="-3"/>
          <w:sz w:val="20"/>
          <w:szCs w:val="20"/>
        </w:rPr>
        <w:t xml:space="preserve"> </w:t>
      </w:r>
      <w:r>
        <w:rPr>
          <w:rFonts w:ascii="Calibri" w:eastAsia="Calibri" w:hAnsi="Calibri" w:cs="Calibri"/>
          <w:sz w:val="20"/>
          <w:szCs w:val="20"/>
        </w:rPr>
        <w:t>additions</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changes.</w:t>
      </w:r>
    </w:p>
    <w:p w14:paraId="0F32307C" w14:textId="4603C62D" w:rsidR="00B46AE8" w:rsidRDefault="00B46AE8" w:rsidP="00B46AE8">
      <w:pPr>
        <w:spacing w:before="1" w:line="293" w:lineRule="exact"/>
        <w:ind w:right="101"/>
        <w:jc w:val="center"/>
        <w:rPr>
          <w:rFonts w:ascii="Calibri" w:eastAsia="Calibri" w:hAnsi="Calibri" w:cs="Calibri"/>
          <w:sz w:val="24"/>
          <w:szCs w:val="24"/>
        </w:rPr>
      </w:pPr>
      <w:r>
        <w:rPr>
          <w:rFonts w:ascii="Calibri"/>
          <w:sz w:val="20"/>
        </w:rPr>
        <w:t>Please su</w:t>
      </w:r>
      <w:r w:rsidR="004D3712">
        <w:rPr>
          <w:rFonts w:ascii="Calibri"/>
          <w:sz w:val="20"/>
        </w:rPr>
        <w:t>b</w:t>
      </w:r>
      <w:r>
        <w:rPr>
          <w:rFonts w:ascii="Calibri"/>
          <w:sz w:val="20"/>
        </w:rPr>
        <w:t>mit a separate form for each</w:t>
      </w:r>
      <w:r>
        <w:rPr>
          <w:rFonts w:ascii="Calibri"/>
          <w:spacing w:val="-22"/>
          <w:sz w:val="20"/>
        </w:rPr>
        <w:t xml:space="preserve"> </w:t>
      </w:r>
      <w:r>
        <w:rPr>
          <w:rFonts w:ascii="Calibri"/>
          <w:sz w:val="20"/>
        </w:rPr>
        <w:t>program</w:t>
      </w:r>
      <w:r>
        <w:rPr>
          <w:rFonts w:ascii="Calibri"/>
          <w:sz w:val="24"/>
        </w:rPr>
        <w:t>.</w:t>
      </w:r>
    </w:p>
    <w:p w14:paraId="137ABC0C" w14:textId="77777777" w:rsidR="00B46AE8" w:rsidRDefault="00B46AE8" w:rsidP="00B46AE8">
      <w:pPr>
        <w:tabs>
          <w:tab w:val="left" w:pos="10799"/>
        </w:tabs>
        <w:spacing w:line="244" w:lineRule="exact"/>
        <w:ind w:right="98"/>
        <w:jc w:val="center"/>
        <w:rPr>
          <w:rFonts w:ascii="Calibri" w:eastAsia="Calibri" w:hAnsi="Calibri" w:cs="Calibri"/>
          <w:sz w:val="20"/>
          <w:szCs w:val="20"/>
        </w:rPr>
      </w:pPr>
      <w:r>
        <w:rPr>
          <w:rFonts w:ascii="Calibri"/>
          <w:sz w:val="20"/>
        </w:rPr>
        <w:t>Agency Name:</w:t>
      </w:r>
      <w:r>
        <w:rPr>
          <w:rFonts w:ascii="Calibri"/>
          <w:spacing w:val="-9"/>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p>
    <w:p w14:paraId="668CD845" w14:textId="77777777" w:rsidR="00B46AE8" w:rsidRDefault="00B46AE8" w:rsidP="00B46AE8">
      <w:pPr>
        <w:tabs>
          <w:tab w:val="left" w:pos="11006"/>
        </w:tabs>
        <w:ind w:right="98"/>
        <w:jc w:val="center"/>
        <w:rPr>
          <w:rFonts w:ascii="Calibri" w:eastAsia="Calibri" w:hAnsi="Calibri" w:cs="Calibri"/>
          <w:sz w:val="20"/>
          <w:szCs w:val="20"/>
        </w:rPr>
      </w:pPr>
      <w:r>
        <w:rPr>
          <w:noProof/>
        </w:rPr>
        <mc:AlternateContent>
          <mc:Choice Requires="wpg">
            <w:drawing>
              <wp:anchor distT="0" distB="0" distL="114300" distR="114300" simplePos="0" relativeHeight="503314010" behindDoc="1" locked="0" layoutInCell="1" allowOverlap="1" wp14:anchorId="3AD9B115" wp14:editId="4C6B566F">
                <wp:simplePos x="0" y="0"/>
                <wp:positionH relativeFrom="page">
                  <wp:posOffset>3508375</wp:posOffset>
                </wp:positionH>
                <wp:positionV relativeFrom="paragraph">
                  <wp:posOffset>172720</wp:posOffset>
                </wp:positionV>
                <wp:extent cx="127000" cy="127000"/>
                <wp:effectExtent l="12700" t="10795" r="12700" b="5080"/>
                <wp:wrapNone/>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525" y="272"/>
                          <a:chExt cx="200" cy="200"/>
                        </a:xfrm>
                      </wpg:grpSpPr>
                      <wps:wsp>
                        <wps:cNvPr id="85" name="Freeform 83"/>
                        <wps:cNvSpPr>
                          <a:spLocks/>
                        </wps:cNvSpPr>
                        <wps:spPr bwMode="auto">
                          <a:xfrm>
                            <a:off x="5525" y="272"/>
                            <a:ext cx="200" cy="200"/>
                          </a:xfrm>
                          <a:custGeom>
                            <a:avLst/>
                            <a:gdLst>
                              <a:gd name="T0" fmla="+- 0 5525 5525"/>
                              <a:gd name="T1" fmla="*/ T0 w 200"/>
                              <a:gd name="T2" fmla="+- 0 272 272"/>
                              <a:gd name="T3" fmla="*/ 272 h 200"/>
                              <a:gd name="T4" fmla="+- 0 5724 5525"/>
                              <a:gd name="T5" fmla="*/ T4 w 200"/>
                              <a:gd name="T6" fmla="+- 0 272 272"/>
                              <a:gd name="T7" fmla="*/ 272 h 200"/>
                              <a:gd name="T8" fmla="+- 0 5724 5525"/>
                              <a:gd name="T9" fmla="*/ T8 w 200"/>
                              <a:gd name="T10" fmla="+- 0 471 272"/>
                              <a:gd name="T11" fmla="*/ 471 h 200"/>
                              <a:gd name="T12" fmla="+- 0 5525 5525"/>
                              <a:gd name="T13" fmla="*/ T12 w 200"/>
                              <a:gd name="T14" fmla="+- 0 471 272"/>
                              <a:gd name="T15" fmla="*/ 471 h 200"/>
                              <a:gd name="T16" fmla="+- 0 5525 5525"/>
                              <a:gd name="T17" fmla="*/ T16 w 200"/>
                              <a:gd name="T18" fmla="+- 0 272 272"/>
                              <a:gd name="T19" fmla="*/ 27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05950" id="Group 82" o:spid="_x0000_s1026" style="position:absolute;margin-left:276.25pt;margin-top:13.6pt;width:10pt;height:10pt;z-index:-2470;mso-position-horizontal-relative:page" coordorigin="5525,27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">
                <v:shape id="Freeform 83" o:spid="_x0000_s1027" style="position:absolute;left:5525;top:27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" path="m,l199,r,199l,199,,xe" filled="f" strokeweight=".72pt">
                  <v:path arrowok="t" o:connecttype="custom" o:connectlocs="0,272;199,272;199,471;0,471;0,272" o:connectangles="0,0,0,0,0"/>
                </v:shape>
                <w10:wrap anchorx="page"/>
              </v:group>
            </w:pict>
          </mc:Fallback>
        </mc:AlternateContent>
      </w:r>
      <w:r>
        <w:rPr>
          <w:noProof/>
        </w:rPr>
        <mc:AlternateContent>
          <mc:Choice Requires="wpg">
            <w:drawing>
              <wp:anchor distT="0" distB="0" distL="114300" distR="114300" simplePos="0" relativeHeight="503314147" behindDoc="1" locked="0" layoutInCell="1" allowOverlap="1" wp14:anchorId="4CDFB811" wp14:editId="3DA5328D">
                <wp:simplePos x="0" y="0"/>
                <wp:positionH relativeFrom="page">
                  <wp:posOffset>6993890</wp:posOffset>
                </wp:positionH>
                <wp:positionV relativeFrom="paragraph">
                  <wp:posOffset>172720</wp:posOffset>
                </wp:positionV>
                <wp:extent cx="127000" cy="127000"/>
                <wp:effectExtent l="12065" t="10795" r="13335" b="5080"/>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014" y="272"/>
                          <a:chExt cx="200" cy="200"/>
                        </a:xfrm>
                      </wpg:grpSpPr>
                      <wps:wsp>
                        <wps:cNvPr id="83" name="Freeform 81"/>
                        <wps:cNvSpPr>
                          <a:spLocks/>
                        </wps:cNvSpPr>
                        <wps:spPr bwMode="auto">
                          <a:xfrm>
                            <a:off x="11014" y="272"/>
                            <a:ext cx="200" cy="200"/>
                          </a:xfrm>
                          <a:custGeom>
                            <a:avLst/>
                            <a:gdLst>
                              <a:gd name="T0" fmla="+- 0 11014 11014"/>
                              <a:gd name="T1" fmla="*/ T0 w 200"/>
                              <a:gd name="T2" fmla="+- 0 272 272"/>
                              <a:gd name="T3" fmla="*/ 272 h 200"/>
                              <a:gd name="T4" fmla="+- 0 11213 11014"/>
                              <a:gd name="T5" fmla="*/ T4 w 200"/>
                              <a:gd name="T6" fmla="+- 0 272 272"/>
                              <a:gd name="T7" fmla="*/ 272 h 200"/>
                              <a:gd name="T8" fmla="+- 0 11213 11014"/>
                              <a:gd name="T9" fmla="*/ T8 w 200"/>
                              <a:gd name="T10" fmla="+- 0 471 272"/>
                              <a:gd name="T11" fmla="*/ 471 h 200"/>
                              <a:gd name="T12" fmla="+- 0 11014 11014"/>
                              <a:gd name="T13" fmla="*/ T12 w 200"/>
                              <a:gd name="T14" fmla="+- 0 471 272"/>
                              <a:gd name="T15" fmla="*/ 471 h 200"/>
                              <a:gd name="T16" fmla="+- 0 11014 11014"/>
                              <a:gd name="T17" fmla="*/ T16 w 200"/>
                              <a:gd name="T18" fmla="+- 0 272 272"/>
                              <a:gd name="T19" fmla="*/ 27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2243" id="Group 80" o:spid="_x0000_s1026" style="position:absolute;margin-left:550.7pt;margin-top:13.6pt;width:10pt;height:10pt;z-index:-2333;mso-position-horizontal-relative:page" coordorigin="11014,27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">
                <v:shape id="Freeform 81" o:spid="_x0000_s1027" style="position:absolute;left:11014;top:27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" path="m,l199,r,199l,199,,xe" filled="f" strokeweight=".72pt">
                  <v:path arrowok="t" o:connecttype="custom" o:connectlocs="0,272;199,272;199,471;0,471;0,272" o:connectangles="0,0,0,0,0"/>
                </v:shape>
                <w10:wrap anchorx="page"/>
              </v:group>
            </w:pict>
          </mc:Fallback>
        </mc:AlternateContent>
      </w:r>
      <w:r>
        <w:rPr>
          <w:rFonts w:ascii="Calibri"/>
          <w:w w:val="99"/>
          <w:sz w:val="20"/>
          <w:u w:val="single" w:color="000000"/>
        </w:rPr>
        <w:t xml:space="preserve"> </w:t>
      </w:r>
      <w:r>
        <w:rPr>
          <w:rFonts w:ascii="Calibri"/>
          <w:spacing w:val="12"/>
          <w:sz w:val="20"/>
          <w:u w:val="single" w:color="000000"/>
        </w:rPr>
        <w:t xml:space="preserve"> </w:t>
      </w:r>
      <w:r>
        <w:rPr>
          <w:rFonts w:ascii="Calibri"/>
          <w:sz w:val="20"/>
          <w:u w:val="single" w:color="000000"/>
        </w:rPr>
        <w:t>Program Name:</w:t>
      </w:r>
      <w:r>
        <w:rPr>
          <w:rFonts w:ascii="Calibri"/>
          <w:spacing w:val="-8"/>
          <w:sz w:val="20"/>
          <w:u w:val="single" w:color="00000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p>
    <w:tbl>
      <w:tblPr>
        <w:tblW w:w="0" w:type="auto"/>
        <w:tblInd w:w="407" w:type="dxa"/>
        <w:tblLayout w:type="fixed"/>
        <w:tblCellMar>
          <w:left w:w="0" w:type="dxa"/>
          <w:right w:w="0" w:type="dxa"/>
        </w:tblCellMar>
        <w:tblLook w:val="01E0" w:firstRow="1" w:lastRow="1" w:firstColumn="1" w:lastColumn="1" w:noHBand="0" w:noVBand="0"/>
      </w:tblPr>
      <w:tblGrid>
        <w:gridCol w:w="5508"/>
        <w:gridCol w:w="5508"/>
      </w:tblGrid>
      <w:tr w:rsidR="00B46AE8" w14:paraId="030A6871" w14:textId="77777777" w:rsidTr="00F521BF">
        <w:trPr>
          <w:trHeight w:hRule="exact" w:val="994"/>
        </w:trPr>
        <w:tc>
          <w:tcPr>
            <w:tcW w:w="5508" w:type="dxa"/>
            <w:tcBorders>
              <w:top w:val="nil"/>
              <w:left w:val="single" w:sz="4" w:space="0" w:color="000000"/>
              <w:bottom w:val="single" w:sz="4" w:space="0" w:color="000000"/>
              <w:right w:val="single" w:sz="4" w:space="0" w:color="000000"/>
            </w:tcBorders>
          </w:tcPr>
          <w:p w14:paraId="4451CCF2" w14:textId="77777777" w:rsidR="00B46AE8" w:rsidRDefault="00B46AE8" w:rsidP="00F521BF">
            <w:pPr>
              <w:pStyle w:val="TableParagraph"/>
              <w:tabs>
                <w:tab w:val="left" w:pos="2714"/>
                <w:tab w:val="left" w:pos="3523"/>
                <w:tab w:val="left" w:pos="5377"/>
              </w:tabs>
              <w:spacing w:before="8"/>
              <w:ind w:left="103" w:right="101"/>
              <w:rPr>
                <w:rFonts w:ascii="Calibri" w:eastAsia="Calibri" w:hAnsi="Calibri" w:cs="Calibri"/>
                <w:sz w:val="20"/>
                <w:szCs w:val="20"/>
              </w:rPr>
            </w:pPr>
            <w:r>
              <w:rPr>
                <w:rFonts w:ascii="Calibri"/>
                <w:b/>
                <w:sz w:val="20"/>
                <w:u w:val="single" w:color="000000"/>
              </w:rPr>
              <w:t>Physical</w:t>
            </w:r>
            <w:r>
              <w:rPr>
                <w:rFonts w:ascii="Calibri"/>
                <w:b/>
                <w:spacing w:val="-7"/>
                <w:sz w:val="20"/>
                <w:u w:val="single" w:color="000000"/>
              </w:rPr>
              <w:t xml:space="preserve"> </w:t>
            </w:r>
            <w:r>
              <w:rPr>
                <w:rFonts w:ascii="Calibri"/>
                <w:b/>
                <w:sz w:val="20"/>
                <w:u w:val="single" w:color="000000"/>
              </w:rPr>
              <w:t>Address</w:t>
            </w:r>
            <w:r>
              <w:rPr>
                <w:rFonts w:ascii="Calibri"/>
                <w:b/>
                <w:sz w:val="20"/>
              </w:rPr>
              <w:tab/>
            </w:r>
            <w:r>
              <w:rPr>
                <w:rFonts w:ascii="Calibri"/>
                <w:sz w:val="20"/>
              </w:rPr>
              <w:t>Check if location is</w:t>
            </w:r>
            <w:r>
              <w:rPr>
                <w:rFonts w:ascii="Calibri"/>
                <w:spacing w:val="-16"/>
                <w:sz w:val="20"/>
              </w:rPr>
              <w:t xml:space="preserve"> </w:t>
            </w:r>
            <w:r>
              <w:rPr>
                <w:rFonts w:ascii="Calibri"/>
                <w:sz w:val="20"/>
              </w:rPr>
              <w:t>private</w:t>
            </w:r>
            <w:r>
              <w:rPr>
                <w:rFonts w:ascii="Calibri"/>
                <w:w w:val="99"/>
                <w:sz w:val="20"/>
              </w:rPr>
              <w:t xml:space="preserve"> </w:t>
            </w:r>
            <w:r>
              <w:rPr>
                <w:rFonts w:ascii="Calibri"/>
                <w:sz w:val="20"/>
              </w:rPr>
              <w:t>Street:</w:t>
            </w:r>
            <w:r>
              <w:rPr>
                <w:rFonts w:ascii="Calibri"/>
                <w:spacing w:val="-4"/>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City:</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State:</w:t>
            </w:r>
            <w:r>
              <w:rPr>
                <w:rFonts w:ascii="Calibri"/>
                <w:spacing w:val="-6"/>
                <w:sz w:val="20"/>
              </w:rPr>
              <w:t xml:space="preserve"> </w:t>
            </w:r>
            <w:r>
              <w:rPr>
                <w:rFonts w:ascii="Calibri"/>
                <w:sz w:val="20"/>
                <w:u w:val="single" w:color="000000"/>
              </w:rPr>
              <w:t>&gt;</w:t>
            </w:r>
            <w:r>
              <w:rPr>
                <w:rFonts w:ascii="Calibri"/>
                <w:sz w:val="20"/>
                <w:u w:val="single" w:color="000000"/>
              </w:rPr>
              <w:tab/>
            </w:r>
            <w:r>
              <w:rPr>
                <w:rFonts w:ascii="Calibri"/>
                <w:sz w:val="20"/>
                <w:u w:val="single" w:color="000000"/>
              </w:rPr>
              <w:tab/>
            </w:r>
            <w:r>
              <w:rPr>
                <w:rFonts w:ascii="Calibri"/>
                <w:sz w:val="20"/>
              </w:rPr>
              <w:t>ZIP:</w:t>
            </w:r>
            <w:r>
              <w:rPr>
                <w:rFonts w:ascii="Calibri"/>
                <w:spacing w:val="-3"/>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p>
        </w:tc>
        <w:tc>
          <w:tcPr>
            <w:tcW w:w="5508" w:type="dxa"/>
            <w:tcBorders>
              <w:top w:val="nil"/>
              <w:left w:val="single" w:sz="4" w:space="0" w:color="000000"/>
              <w:bottom w:val="single" w:sz="4" w:space="0" w:color="000000"/>
              <w:right w:val="single" w:sz="4" w:space="0" w:color="000000"/>
            </w:tcBorders>
          </w:tcPr>
          <w:p w14:paraId="11303FC0" w14:textId="77777777" w:rsidR="00B46AE8" w:rsidRDefault="00B46AE8" w:rsidP="00F521BF">
            <w:pPr>
              <w:pStyle w:val="TableParagraph"/>
              <w:tabs>
                <w:tab w:val="left" w:pos="2695"/>
                <w:tab w:val="left" w:pos="3235"/>
                <w:tab w:val="left" w:pos="5377"/>
              </w:tabs>
              <w:spacing w:before="8"/>
              <w:ind w:left="103" w:right="101"/>
              <w:rPr>
                <w:rFonts w:ascii="Calibri" w:eastAsia="Calibri" w:hAnsi="Calibri" w:cs="Calibri"/>
                <w:sz w:val="20"/>
                <w:szCs w:val="20"/>
              </w:rPr>
            </w:pPr>
            <w:r>
              <w:rPr>
                <w:rFonts w:ascii="Calibri"/>
                <w:b/>
                <w:sz w:val="20"/>
                <w:u w:val="single" w:color="000000"/>
              </w:rPr>
              <w:t>Mailing</w:t>
            </w:r>
            <w:r>
              <w:rPr>
                <w:rFonts w:ascii="Calibri"/>
                <w:b/>
                <w:spacing w:val="-5"/>
                <w:sz w:val="20"/>
                <w:u w:val="single" w:color="000000"/>
              </w:rPr>
              <w:t xml:space="preserve"> </w:t>
            </w:r>
            <w:r>
              <w:rPr>
                <w:rFonts w:ascii="Calibri"/>
                <w:b/>
                <w:sz w:val="20"/>
                <w:u w:val="single" w:color="000000"/>
              </w:rPr>
              <w:t>Address</w:t>
            </w:r>
            <w:r>
              <w:rPr>
                <w:rFonts w:ascii="Calibri"/>
                <w:b/>
                <w:sz w:val="20"/>
              </w:rPr>
              <w:tab/>
            </w:r>
            <w:r>
              <w:rPr>
                <w:rFonts w:ascii="Calibri"/>
                <w:sz w:val="20"/>
              </w:rPr>
              <w:t>Check if location is</w:t>
            </w:r>
            <w:r>
              <w:rPr>
                <w:rFonts w:ascii="Calibri"/>
                <w:spacing w:val="-16"/>
                <w:sz w:val="20"/>
              </w:rPr>
              <w:t xml:space="preserve"> </w:t>
            </w:r>
            <w:r>
              <w:rPr>
                <w:rFonts w:ascii="Calibri"/>
                <w:sz w:val="20"/>
              </w:rPr>
              <w:t>private</w:t>
            </w:r>
            <w:r>
              <w:rPr>
                <w:rFonts w:ascii="Calibri"/>
                <w:w w:val="99"/>
                <w:sz w:val="20"/>
              </w:rPr>
              <w:t xml:space="preserve">  </w:t>
            </w:r>
            <w:r>
              <w:rPr>
                <w:rFonts w:ascii="Calibri"/>
                <w:sz w:val="20"/>
              </w:rPr>
              <w:t>Street:</w:t>
            </w:r>
            <w:r>
              <w:rPr>
                <w:rFonts w:ascii="Calibri"/>
                <w:spacing w:val="-4"/>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City:</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State:</w:t>
            </w:r>
            <w:r>
              <w:rPr>
                <w:rFonts w:ascii="Calibri"/>
                <w:spacing w:val="-6"/>
                <w:sz w:val="20"/>
              </w:rPr>
              <w:t xml:space="preserve"> </w:t>
            </w:r>
            <w:r>
              <w:rPr>
                <w:rFonts w:ascii="Calibri"/>
                <w:sz w:val="20"/>
                <w:u w:val="single" w:color="000000"/>
              </w:rPr>
              <w:t>&gt;</w:t>
            </w:r>
            <w:r>
              <w:rPr>
                <w:rFonts w:ascii="Calibri"/>
                <w:sz w:val="20"/>
                <w:u w:val="single" w:color="000000"/>
              </w:rPr>
              <w:tab/>
            </w:r>
            <w:r>
              <w:rPr>
                <w:rFonts w:ascii="Calibri"/>
                <w:sz w:val="20"/>
                <w:u w:val="single" w:color="000000"/>
              </w:rPr>
              <w:tab/>
            </w:r>
            <w:r>
              <w:rPr>
                <w:rFonts w:ascii="Calibri"/>
                <w:sz w:val="20"/>
              </w:rPr>
              <w:t>ZIP:</w:t>
            </w:r>
            <w:r>
              <w:rPr>
                <w:rFonts w:ascii="Calibri"/>
                <w:spacing w:val="-3"/>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p>
        </w:tc>
      </w:tr>
    </w:tbl>
    <w:p w14:paraId="415579AA" w14:textId="77777777" w:rsidR="00B46AE8" w:rsidRDefault="00B46AE8" w:rsidP="00B46AE8">
      <w:pPr>
        <w:tabs>
          <w:tab w:val="left" w:pos="3824"/>
          <w:tab w:val="left" w:pos="5175"/>
          <w:tab w:val="left" w:pos="5651"/>
          <w:tab w:val="left" w:pos="7964"/>
          <w:tab w:val="left" w:pos="9764"/>
          <w:tab w:val="left" w:pos="11301"/>
        </w:tabs>
        <w:ind w:left="520" w:right="619"/>
        <w:jc w:val="both"/>
        <w:rPr>
          <w:rFonts w:ascii="Calibri" w:eastAsia="Calibri" w:hAnsi="Calibri" w:cs="Calibri"/>
          <w:sz w:val="20"/>
          <w:szCs w:val="20"/>
        </w:rPr>
      </w:pPr>
      <w:r>
        <w:rPr>
          <w:noProof/>
        </w:rPr>
        <mc:AlternateContent>
          <mc:Choice Requires="wpg">
            <w:drawing>
              <wp:anchor distT="0" distB="0" distL="114300" distR="114300" simplePos="0" relativeHeight="503314284" behindDoc="1" locked="0" layoutInCell="1" allowOverlap="1" wp14:anchorId="059124EA" wp14:editId="2C41E8BF">
                <wp:simplePos x="0" y="0"/>
                <wp:positionH relativeFrom="page">
                  <wp:posOffset>2409190</wp:posOffset>
                </wp:positionH>
                <wp:positionV relativeFrom="paragraph">
                  <wp:posOffset>1247140</wp:posOffset>
                </wp:positionV>
                <wp:extent cx="135890" cy="291465"/>
                <wp:effectExtent l="8890" t="8890" r="7620" b="444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1465"/>
                          <a:chOff x="3794" y="1964"/>
                          <a:chExt cx="214" cy="459"/>
                        </a:xfrm>
                      </wpg:grpSpPr>
                      <wpg:grpSp>
                        <wpg:cNvPr id="78" name="Group 78"/>
                        <wpg:cNvGrpSpPr>
                          <a:grpSpLocks/>
                        </wpg:cNvGrpSpPr>
                        <wpg:grpSpPr bwMode="auto">
                          <a:xfrm>
                            <a:off x="3802" y="1971"/>
                            <a:ext cx="200" cy="200"/>
                            <a:chOff x="3802" y="1971"/>
                            <a:chExt cx="200" cy="200"/>
                          </a:xfrm>
                        </wpg:grpSpPr>
                        <wps:wsp>
                          <wps:cNvPr id="79" name="Freeform 79"/>
                          <wps:cNvSpPr>
                            <a:spLocks/>
                          </wps:cNvSpPr>
                          <wps:spPr bwMode="auto">
                            <a:xfrm>
                              <a:off x="3802" y="1971"/>
                              <a:ext cx="200" cy="200"/>
                            </a:xfrm>
                            <a:custGeom>
                              <a:avLst/>
                              <a:gdLst>
                                <a:gd name="T0" fmla="+- 0 3802 3802"/>
                                <a:gd name="T1" fmla="*/ T0 w 200"/>
                                <a:gd name="T2" fmla="+- 0 1971 1971"/>
                                <a:gd name="T3" fmla="*/ 1971 h 200"/>
                                <a:gd name="T4" fmla="+- 0 4001 3802"/>
                                <a:gd name="T5" fmla="*/ T4 w 200"/>
                                <a:gd name="T6" fmla="+- 0 1971 1971"/>
                                <a:gd name="T7" fmla="*/ 1971 h 200"/>
                                <a:gd name="T8" fmla="+- 0 4001 3802"/>
                                <a:gd name="T9" fmla="*/ T8 w 200"/>
                                <a:gd name="T10" fmla="+- 0 2170 1971"/>
                                <a:gd name="T11" fmla="*/ 2170 h 200"/>
                                <a:gd name="T12" fmla="+- 0 3802 3802"/>
                                <a:gd name="T13" fmla="*/ T12 w 200"/>
                                <a:gd name="T14" fmla="+- 0 2170 1971"/>
                                <a:gd name="T15" fmla="*/ 2170 h 200"/>
                                <a:gd name="T16" fmla="+- 0 3802 3802"/>
                                <a:gd name="T17" fmla="*/ T16 w 200"/>
                                <a:gd name="T18" fmla="+- 0 1971 1971"/>
                                <a:gd name="T19" fmla="*/ 1971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6"/>
                        <wpg:cNvGrpSpPr>
                          <a:grpSpLocks/>
                        </wpg:cNvGrpSpPr>
                        <wpg:grpSpPr bwMode="auto">
                          <a:xfrm>
                            <a:off x="3802" y="2216"/>
                            <a:ext cx="200" cy="200"/>
                            <a:chOff x="3802" y="2216"/>
                            <a:chExt cx="200" cy="200"/>
                          </a:xfrm>
                        </wpg:grpSpPr>
                        <wps:wsp>
                          <wps:cNvPr id="81" name="Freeform 77"/>
                          <wps:cNvSpPr>
                            <a:spLocks/>
                          </wps:cNvSpPr>
                          <wps:spPr bwMode="auto">
                            <a:xfrm>
                              <a:off x="3802" y="2216"/>
                              <a:ext cx="200" cy="200"/>
                            </a:xfrm>
                            <a:custGeom>
                              <a:avLst/>
                              <a:gdLst>
                                <a:gd name="T0" fmla="+- 0 3802 3802"/>
                                <a:gd name="T1" fmla="*/ T0 w 200"/>
                                <a:gd name="T2" fmla="+- 0 2216 2216"/>
                                <a:gd name="T3" fmla="*/ 2216 h 200"/>
                                <a:gd name="T4" fmla="+- 0 4001 3802"/>
                                <a:gd name="T5" fmla="*/ T4 w 200"/>
                                <a:gd name="T6" fmla="+- 0 2216 2216"/>
                                <a:gd name="T7" fmla="*/ 2216 h 200"/>
                                <a:gd name="T8" fmla="+- 0 4001 3802"/>
                                <a:gd name="T9" fmla="*/ T8 w 200"/>
                                <a:gd name="T10" fmla="+- 0 2415 2216"/>
                                <a:gd name="T11" fmla="*/ 2415 h 200"/>
                                <a:gd name="T12" fmla="+- 0 3802 3802"/>
                                <a:gd name="T13" fmla="*/ T12 w 200"/>
                                <a:gd name="T14" fmla="+- 0 2415 2216"/>
                                <a:gd name="T15" fmla="*/ 2415 h 200"/>
                                <a:gd name="T16" fmla="+- 0 3802 3802"/>
                                <a:gd name="T17" fmla="*/ T16 w 200"/>
                                <a:gd name="T18" fmla="+- 0 2216 2216"/>
                                <a:gd name="T19" fmla="*/ 2216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83DBE" id="Group 75" o:spid="_x0000_s1026" style="position:absolute;margin-left:189.7pt;margin-top:98.2pt;width:10.7pt;height:22.95pt;z-index:-2196;mso-position-horizontal-relative:page" coordorigin="3794,1964" coordsize="2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">
                <v:group id="Group 78" o:spid="_x0000_s1027" style="position:absolute;left:3802;top:1971;width:200;height:200" coordorigin="3802,197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3802;top:19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" path="m,l199,r,199l,199,,xe" filled="f" strokeweight=".72pt">
                    <v:path arrowok="t" o:connecttype="custom" o:connectlocs="0,1971;199,1971;199,2170;0,2170;0,1971" o:connectangles="0,0,0,0,0"/>
                  </v:shape>
                </v:group>
                <v:group id="Group 76" o:spid="_x0000_s1029" style="position:absolute;left:3802;top:2216;width:200;height:200" coordorigin="3802,22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7" o:spid="_x0000_s1030" style="position:absolute;left:3802;top:22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" path="m,l199,r,199l,199,,xe" filled="f" strokeweight=".72pt">
                    <v:path arrowok="t" o:connecttype="custom" o:connectlocs="0,2216;199,2216;199,2415;0,2415;0,2216" o:connectangles="0,0,0,0,0"/>
                  </v:shape>
                </v:group>
                <w10:wrap anchorx="page"/>
              </v:group>
            </w:pict>
          </mc:Fallback>
        </mc:AlternateContent>
      </w:r>
      <w:r>
        <w:rPr>
          <w:noProof/>
        </w:rPr>
        <mc:AlternateContent>
          <mc:Choice Requires="wpg">
            <w:drawing>
              <wp:anchor distT="0" distB="0" distL="114300" distR="114300" simplePos="0" relativeHeight="503314421" behindDoc="1" locked="0" layoutInCell="1" allowOverlap="1" wp14:anchorId="778AA2A7" wp14:editId="1C8ED482">
                <wp:simplePos x="0" y="0"/>
                <wp:positionH relativeFrom="page">
                  <wp:posOffset>3267710</wp:posOffset>
                </wp:positionH>
                <wp:positionV relativeFrom="paragraph">
                  <wp:posOffset>1247140</wp:posOffset>
                </wp:positionV>
                <wp:extent cx="135890" cy="291465"/>
                <wp:effectExtent l="635" t="8890" r="6350" b="4445"/>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1465"/>
                          <a:chOff x="5146" y="1964"/>
                          <a:chExt cx="214" cy="459"/>
                        </a:xfrm>
                      </wpg:grpSpPr>
                      <wpg:grpSp>
                        <wpg:cNvPr id="73" name="Group 73"/>
                        <wpg:cNvGrpSpPr>
                          <a:grpSpLocks/>
                        </wpg:cNvGrpSpPr>
                        <wpg:grpSpPr bwMode="auto">
                          <a:xfrm>
                            <a:off x="5153" y="1971"/>
                            <a:ext cx="200" cy="200"/>
                            <a:chOff x="5153" y="1971"/>
                            <a:chExt cx="200" cy="200"/>
                          </a:xfrm>
                        </wpg:grpSpPr>
                        <wps:wsp>
                          <wps:cNvPr id="74" name="Freeform 74"/>
                          <wps:cNvSpPr>
                            <a:spLocks/>
                          </wps:cNvSpPr>
                          <wps:spPr bwMode="auto">
                            <a:xfrm>
                              <a:off x="5153" y="1971"/>
                              <a:ext cx="200" cy="200"/>
                            </a:xfrm>
                            <a:custGeom>
                              <a:avLst/>
                              <a:gdLst>
                                <a:gd name="T0" fmla="+- 0 5153 5153"/>
                                <a:gd name="T1" fmla="*/ T0 w 200"/>
                                <a:gd name="T2" fmla="+- 0 1971 1971"/>
                                <a:gd name="T3" fmla="*/ 1971 h 200"/>
                                <a:gd name="T4" fmla="+- 0 5352 5153"/>
                                <a:gd name="T5" fmla="*/ T4 w 200"/>
                                <a:gd name="T6" fmla="+- 0 1971 1971"/>
                                <a:gd name="T7" fmla="*/ 1971 h 200"/>
                                <a:gd name="T8" fmla="+- 0 5352 5153"/>
                                <a:gd name="T9" fmla="*/ T8 w 200"/>
                                <a:gd name="T10" fmla="+- 0 2170 1971"/>
                                <a:gd name="T11" fmla="*/ 2170 h 200"/>
                                <a:gd name="T12" fmla="+- 0 5153 5153"/>
                                <a:gd name="T13" fmla="*/ T12 w 200"/>
                                <a:gd name="T14" fmla="+- 0 2170 1971"/>
                                <a:gd name="T15" fmla="*/ 2170 h 200"/>
                                <a:gd name="T16" fmla="+- 0 5153 5153"/>
                                <a:gd name="T17" fmla="*/ T16 w 200"/>
                                <a:gd name="T18" fmla="+- 0 1971 1971"/>
                                <a:gd name="T19" fmla="*/ 1971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1"/>
                        <wpg:cNvGrpSpPr>
                          <a:grpSpLocks/>
                        </wpg:cNvGrpSpPr>
                        <wpg:grpSpPr bwMode="auto">
                          <a:xfrm>
                            <a:off x="5153" y="2216"/>
                            <a:ext cx="200" cy="200"/>
                            <a:chOff x="5153" y="2216"/>
                            <a:chExt cx="200" cy="200"/>
                          </a:xfrm>
                        </wpg:grpSpPr>
                        <wps:wsp>
                          <wps:cNvPr id="76" name="Freeform 72"/>
                          <wps:cNvSpPr>
                            <a:spLocks/>
                          </wps:cNvSpPr>
                          <wps:spPr bwMode="auto">
                            <a:xfrm>
                              <a:off x="5153" y="2216"/>
                              <a:ext cx="200" cy="200"/>
                            </a:xfrm>
                            <a:custGeom>
                              <a:avLst/>
                              <a:gdLst>
                                <a:gd name="T0" fmla="+- 0 5153 5153"/>
                                <a:gd name="T1" fmla="*/ T0 w 200"/>
                                <a:gd name="T2" fmla="+- 0 2216 2216"/>
                                <a:gd name="T3" fmla="*/ 2216 h 200"/>
                                <a:gd name="T4" fmla="+- 0 5352 5153"/>
                                <a:gd name="T5" fmla="*/ T4 w 200"/>
                                <a:gd name="T6" fmla="+- 0 2216 2216"/>
                                <a:gd name="T7" fmla="*/ 2216 h 200"/>
                                <a:gd name="T8" fmla="+- 0 5352 5153"/>
                                <a:gd name="T9" fmla="*/ T8 w 200"/>
                                <a:gd name="T10" fmla="+- 0 2415 2216"/>
                                <a:gd name="T11" fmla="*/ 2415 h 200"/>
                                <a:gd name="T12" fmla="+- 0 5153 5153"/>
                                <a:gd name="T13" fmla="*/ T12 w 200"/>
                                <a:gd name="T14" fmla="+- 0 2415 2216"/>
                                <a:gd name="T15" fmla="*/ 2415 h 200"/>
                                <a:gd name="T16" fmla="+- 0 5153 5153"/>
                                <a:gd name="T17" fmla="*/ T16 w 200"/>
                                <a:gd name="T18" fmla="+- 0 2216 2216"/>
                                <a:gd name="T19" fmla="*/ 2216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A7F04" id="Group 70" o:spid="_x0000_s1026" style="position:absolute;margin-left:257.3pt;margin-top:98.2pt;width:10.7pt;height:22.95pt;z-index:-2059;mso-position-horizontal-relative:page" coordorigin="5146,1964" coordsize="2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">
                <v:group id="Group 73" o:spid="_x0000_s1027" style="position:absolute;left:5153;top:1971;width:200;height:200" coordorigin="5153,197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4" o:spid="_x0000_s1028" style="position:absolute;left:5153;top:19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" path="m,l199,r,199l,199,,xe" filled="f" strokeweight=".72pt">
                    <v:path arrowok="t" o:connecttype="custom" o:connectlocs="0,1971;199,1971;199,2170;0,2170;0,1971" o:connectangles="0,0,0,0,0"/>
                  </v:shape>
                </v:group>
                <v:group id="Group 71" o:spid="_x0000_s1029" style="position:absolute;left:5153;top:2216;width:200;height:200" coordorigin="5153,221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2" o:spid="_x0000_s1030" style="position:absolute;left:5153;top:221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" path="m,l199,r,199l,199,,xe" filled="f" strokeweight=".72pt">
                    <v:path arrowok="t" o:connecttype="custom" o:connectlocs="0,2216;199,2216;199,2415;0,2415;0,2216" o:connectangles="0,0,0,0,0"/>
                  </v:shape>
                </v:group>
                <w10:wrap anchorx="page"/>
              </v:group>
            </w:pict>
          </mc:Fallback>
        </mc:AlternateContent>
      </w:r>
      <w:r>
        <w:rPr>
          <w:noProof/>
        </w:rPr>
        <mc:AlternateContent>
          <mc:Choice Requires="wpg">
            <w:drawing>
              <wp:anchor distT="0" distB="0" distL="114300" distR="114300" simplePos="0" relativeHeight="503314558" behindDoc="1" locked="0" layoutInCell="1" allowOverlap="1" wp14:anchorId="2E7B522C" wp14:editId="4C0C3EBF">
                <wp:simplePos x="0" y="0"/>
                <wp:positionH relativeFrom="page">
                  <wp:posOffset>5043170</wp:posOffset>
                </wp:positionH>
                <wp:positionV relativeFrom="paragraph">
                  <wp:posOffset>1251585</wp:posOffset>
                </wp:positionV>
                <wp:extent cx="127000" cy="127000"/>
                <wp:effectExtent l="13970" t="13335" r="11430" b="1206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942" y="1971"/>
                          <a:chExt cx="200" cy="200"/>
                        </a:xfrm>
                      </wpg:grpSpPr>
                      <wps:wsp>
                        <wps:cNvPr id="71" name="Freeform 69"/>
                        <wps:cNvSpPr>
                          <a:spLocks/>
                        </wps:cNvSpPr>
                        <wps:spPr bwMode="auto">
                          <a:xfrm>
                            <a:off x="7942" y="1971"/>
                            <a:ext cx="200" cy="200"/>
                          </a:xfrm>
                          <a:custGeom>
                            <a:avLst/>
                            <a:gdLst>
                              <a:gd name="T0" fmla="+- 0 7942 7942"/>
                              <a:gd name="T1" fmla="*/ T0 w 200"/>
                              <a:gd name="T2" fmla="+- 0 1971 1971"/>
                              <a:gd name="T3" fmla="*/ 1971 h 200"/>
                              <a:gd name="T4" fmla="+- 0 8141 7942"/>
                              <a:gd name="T5" fmla="*/ T4 w 200"/>
                              <a:gd name="T6" fmla="+- 0 1971 1971"/>
                              <a:gd name="T7" fmla="*/ 1971 h 200"/>
                              <a:gd name="T8" fmla="+- 0 8141 7942"/>
                              <a:gd name="T9" fmla="*/ T8 w 200"/>
                              <a:gd name="T10" fmla="+- 0 2170 1971"/>
                              <a:gd name="T11" fmla="*/ 2170 h 200"/>
                              <a:gd name="T12" fmla="+- 0 7942 7942"/>
                              <a:gd name="T13" fmla="*/ T12 w 200"/>
                              <a:gd name="T14" fmla="+- 0 2170 1971"/>
                              <a:gd name="T15" fmla="*/ 2170 h 200"/>
                              <a:gd name="T16" fmla="+- 0 7942 7942"/>
                              <a:gd name="T17" fmla="*/ T16 w 200"/>
                              <a:gd name="T18" fmla="+- 0 1971 1971"/>
                              <a:gd name="T19" fmla="*/ 1971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DF8A4" id="Group 68" o:spid="_x0000_s1026" style="position:absolute;margin-left:397.1pt;margin-top:98.55pt;width:10pt;height:10pt;z-index:-1922;mso-position-horizontal-relative:page" coordorigin="7942,197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">
                <v:shape id="Freeform 69" o:spid="_x0000_s1027" style="position:absolute;left:7942;top:19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" path="m,l199,r,199l,199,,xe" filled="f" strokeweight=".72pt">
                  <v:path arrowok="t" o:connecttype="custom" o:connectlocs="0,1971;199,1971;199,2170;0,2170;0,1971" o:connectangles="0,0,0,0,0"/>
                </v:shape>
                <w10:wrap anchorx="page"/>
              </v:group>
            </w:pict>
          </mc:Fallback>
        </mc:AlternateContent>
      </w:r>
      <w:r>
        <w:rPr>
          <w:noProof/>
        </w:rPr>
        <mc:AlternateContent>
          <mc:Choice Requires="wpg">
            <w:drawing>
              <wp:anchor distT="0" distB="0" distL="114300" distR="114300" simplePos="0" relativeHeight="503314695" behindDoc="1" locked="0" layoutInCell="1" allowOverlap="1" wp14:anchorId="0CCFFA49" wp14:editId="21C16E48">
                <wp:simplePos x="0" y="0"/>
                <wp:positionH relativeFrom="page">
                  <wp:posOffset>6186170</wp:posOffset>
                </wp:positionH>
                <wp:positionV relativeFrom="paragraph">
                  <wp:posOffset>1251585</wp:posOffset>
                </wp:positionV>
                <wp:extent cx="127000" cy="127000"/>
                <wp:effectExtent l="13970" t="13335" r="11430" b="1206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742" y="1971"/>
                          <a:chExt cx="200" cy="200"/>
                        </a:xfrm>
                      </wpg:grpSpPr>
                      <wps:wsp>
                        <wps:cNvPr id="69" name="Freeform 67"/>
                        <wps:cNvSpPr>
                          <a:spLocks/>
                        </wps:cNvSpPr>
                        <wps:spPr bwMode="auto">
                          <a:xfrm>
                            <a:off x="9742" y="1971"/>
                            <a:ext cx="200" cy="200"/>
                          </a:xfrm>
                          <a:custGeom>
                            <a:avLst/>
                            <a:gdLst>
                              <a:gd name="T0" fmla="+- 0 9742 9742"/>
                              <a:gd name="T1" fmla="*/ T0 w 200"/>
                              <a:gd name="T2" fmla="+- 0 1971 1971"/>
                              <a:gd name="T3" fmla="*/ 1971 h 200"/>
                              <a:gd name="T4" fmla="+- 0 9941 9742"/>
                              <a:gd name="T5" fmla="*/ T4 w 200"/>
                              <a:gd name="T6" fmla="+- 0 1971 1971"/>
                              <a:gd name="T7" fmla="*/ 1971 h 200"/>
                              <a:gd name="T8" fmla="+- 0 9941 9742"/>
                              <a:gd name="T9" fmla="*/ T8 w 200"/>
                              <a:gd name="T10" fmla="+- 0 2170 1971"/>
                              <a:gd name="T11" fmla="*/ 2170 h 200"/>
                              <a:gd name="T12" fmla="+- 0 9742 9742"/>
                              <a:gd name="T13" fmla="*/ T12 w 200"/>
                              <a:gd name="T14" fmla="+- 0 2170 1971"/>
                              <a:gd name="T15" fmla="*/ 2170 h 200"/>
                              <a:gd name="T16" fmla="+- 0 9742 9742"/>
                              <a:gd name="T17" fmla="*/ T16 w 200"/>
                              <a:gd name="T18" fmla="+- 0 1971 1971"/>
                              <a:gd name="T19" fmla="*/ 1971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BA4A9" id="Group 66" o:spid="_x0000_s1026" style="position:absolute;margin-left:487.1pt;margin-top:98.55pt;width:10pt;height:10pt;z-index:-1785;mso-position-horizontal-relative:page" coordorigin="9742,197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">
                <v:shape id="Freeform 67" o:spid="_x0000_s1027" style="position:absolute;left:9742;top:197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" path="m,l199,r,199l,199,,xe" filled="f" strokeweight=".72pt">
                  <v:path arrowok="t" o:connecttype="custom" o:connectlocs="0,1971;199,1971;199,2170;0,2170;0,1971" o:connectangles="0,0,0,0,0"/>
                </v:shape>
                <w10:wrap anchorx="page"/>
              </v:group>
            </w:pict>
          </mc:Fallback>
        </mc:AlternateContent>
      </w:r>
      <w:r>
        <w:rPr>
          <w:rFonts w:ascii="Calibri"/>
          <w:sz w:val="20"/>
        </w:rPr>
        <w:t>Main Phone:</w:t>
      </w:r>
      <w:r>
        <w:rPr>
          <w:rFonts w:ascii="Calibri"/>
          <w:spacing w:val="-7"/>
          <w:sz w:val="20"/>
        </w:rPr>
        <w:t xml:space="preserve"> </w:t>
      </w:r>
      <w:r>
        <w:rPr>
          <w:rFonts w:ascii="Calibri"/>
          <w:sz w:val="20"/>
          <w:u w:val="single" w:color="000000"/>
        </w:rPr>
        <w:t>&gt;</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rPr>
        <w:t>Alternate Phone:</w:t>
      </w:r>
      <w:r>
        <w:rPr>
          <w:rFonts w:ascii="Calibri"/>
          <w:spacing w:val="-13"/>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Fax:</w:t>
      </w:r>
      <w:r>
        <w:rPr>
          <w:rFonts w:ascii="Calibri"/>
          <w:spacing w:val="-4"/>
          <w:sz w:val="20"/>
        </w:rPr>
        <w:t xml:space="preserve"> </w:t>
      </w:r>
      <w:r>
        <w:rPr>
          <w:rFonts w:ascii="Calibri"/>
          <w:sz w:val="20"/>
          <w:u w:val="single" w:color="000000"/>
        </w:rPr>
        <w:t>&gt;</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rPr>
        <w:t>TDD/TYY:</w:t>
      </w:r>
      <w:r>
        <w:rPr>
          <w:rFonts w:ascii="Calibri"/>
          <w:spacing w:val="-7"/>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Hotline:</w:t>
      </w:r>
      <w:r>
        <w:rPr>
          <w:rFonts w:ascii="Calibri"/>
          <w:spacing w:val="-7"/>
          <w:sz w:val="20"/>
        </w:rPr>
        <w:t xml:space="preserve"> </w:t>
      </w:r>
      <w:r>
        <w:rPr>
          <w:rFonts w:ascii="Calibri"/>
          <w:sz w:val="20"/>
          <w:u w:val="single" w:color="000000"/>
        </w:rPr>
        <w:t>&gt;</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rPr>
        <w:t>Other:</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Main E-Mail:</w:t>
      </w:r>
      <w:r>
        <w:rPr>
          <w:rFonts w:ascii="Calibri"/>
          <w:spacing w:val="-9"/>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Website:</w:t>
      </w:r>
      <w:r>
        <w:rPr>
          <w:rFonts w:ascii="Calibri"/>
          <w:spacing w:val="-8"/>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Program Days and Hours:</w:t>
      </w:r>
      <w:r>
        <w:rPr>
          <w:rFonts w:ascii="Calibri"/>
          <w:spacing w:val="-14"/>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Languages spoken other than English:</w:t>
      </w:r>
      <w:r>
        <w:rPr>
          <w:rFonts w:ascii="Calibri"/>
          <w:spacing w:val="-23"/>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Eligibility/Target Population:</w:t>
      </w:r>
      <w:r>
        <w:rPr>
          <w:rFonts w:ascii="Calibri"/>
          <w:spacing w:val="-19"/>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9"/>
          <w:sz w:val="20"/>
          <w:u w:val="single" w:color="000000"/>
        </w:rPr>
        <w:t xml:space="preserve"> </w:t>
      </w:r>
      <w:r>
        <w:rPr>
          <w:rFonts w:ascii="Calibri"/>
          <w:sz w:val="20"/>
        </w:rPr>
        <w:t xml:space="preserve"> </w:t>
      </w:r>
      <w:r>
        <w:rPr>
          <w:rFonts w:ascii="Calibri"/>
          <w:spacing w:val="-1"/>
          <w:sz w:val="20"/>
        </w:rPr>
        <w:t>Intake/Application</w:t>
      </w:r>
      <w:r>
        <w:rPr>
          <w:rFonts w:ascii="Calibri"/>
          <w:spacing w:val="10"/>
          <w:sz w:val="20"/>
        </w:rPr>
        <w:t xml:space="preserve"> </w:t>
      </w:r>
      <w:r>
        <w:rPr>
          <w:rFonts w:ascii="Calibri"/>
          <w:spacing w:val="-1"/>
          <w:sz w:val="20"/>
        </w:rPr>
        <w:t>Procedure:</w:t>
      </w:r>
      <w:r>
        <w:rPr>
          <w:rFonts w:ascii="Calibri"/>
          <w:spacing w:val="-1"/>
          <w:sz w:val="20"/>
        </w:rPr>
        <w:tab/>
      </w:r>
      <w:r>
        <w:rPr>
          <w:rFonts w:ascii="Calibri"/>
          <w:w w:val="95"/>
          <w:sz w:val="20"/>
        </w:rPr>
        <w:t>Phone</w:t>
      </w:r>
      <w:r>
        <w:rPr>
          <w:rFonts w:ascii="Calibri"/>
          <w:w w:val="95"/>
          <w:sz w:val="20"/>
        </w:rPr>
        <w:tab/>
      </w:r>
      <w:r>
        <w:rPr>
          <w:rFonts w:ascii="Calibri"/>
          <w:spacing w:val="-1"/>
          <w:sz w:val="20"/>
        </w:rPr>
        <w:t>Appointment</w:t>
      </w:r>
      <w:r>
        <w:rPr>
          <w:rFonts w:ascii="Calibri"/>
          <w:spacing w:val="4"/>
          <w:sz w:val="20"/>
        </w:rPr>
        <w:t xml:space="preserve"> </w:t>
      </w:r>
      <w:r>
        <w:rPr>
          <w:rFonts w:ascii="Calibri"/>
          <w:spacing w:val="-1"/>
          <w:sz w:val="20"/>
        </w:rPr>
        <w:t>Required</w:t>
      </w:r>
      <w:r>
        <w:rPr>
          <w:rFonts w:ascii="Calibri"/>
          <w:spacing w:val="-1"/>
          <w:sz w:val="20"/>
        </w:rPr>
        <w:tab/>
        <w:t>Walk-In</w:t>
      </w:r>
      <w:r>
        <w:rPr>
          <w:rFonts w:ascii="Calibri"/>
          <w:spacing w:val="-1"/>
          <w:sz w:val="20"/>
        </w:rPr>
        <w:tab/>
        <w:t>Referral</w:t>
      </w:r>
      <w:r>
        <w:rPr>
          <w:rFonts w:ascii="Calibri"/>
          <w:sz w:val="20"/>
        </w:rPr>
        <w:t xml:space="preserve"> Needed</w:t>
      </w:r>
    </w:p>
    <w:p w14:paraId="07293499" w14:textId="77777777" w:rsidR="00B46AE8" w:rsidRDefault="00B46AE8" w:rsidP="00B46AE8">
      <w:pPr>
        <w:tabs>
          <w:tab w:val="left" w:pos="4724"/>
          <w:tab w:val="left" w:pos="5175"/>
          <w:tab w:val="left" w:pos="7064"/>
          <w:tab w:val="left" w:pos="9404"/>
          <w:tab w:val="left" w:pos="11302"/>
        </w:tabs>
        <w:ind w:left="520" w:right="618" w:firstLine="3304"/>
        <w:jc w:val="both"/>
        <w:rPr>
          <w:rFonts w:ascii="Calibri" w:eastAsia="Calibri" w:hAnsi="Calibri" w:cs="Calibri"/>
          <w:sz w:val="20"/>
          <w:szCs w:val="20"/>
        </w:rPr>
      </w:pPr>
      <w:r>
        <w:rPr>
          <w:noProof/>
        </w:rPr>
        <mc:AlternateContent>
          <mc:Choice Requires="wpg">
            <w:drawing>
              <wp:anchor distT="0" distB="0" distL="114300" distR="114300" simplePos="0" relativeHeight="503314832" behindDoc="1" locked="0" layoutInCell="1" allowOverlap="1" wp14:anchorId="14B076A2" wp14:editId="50C3DA5A">
                <wp:simplePos x="0" y="0"/>
                <wp:positionH relativeFrom="page">
                  <wp:posOffset>1380490</wp:posOffset>
                </wp:positionH>
                <wp:positionV relativeFrom="paragraph">
                  <wp:posOffset>318770</wp:posOffset>
                </wp:positionV>
                <wp:extent cx="135890" cy="289560"/>
                <wp:effectExtent l="8890" t="4445" r="7620" b="1270"/>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89560"/>
                          <a:chOff x="2174" y="502"/>
                          <a:chExt cx="214" cy="456"/>
                        </a:xfrm>
                      </wpg:grpSpPr>
                      <wpg:grpSp>
                        <wpg:cNvPr id="64" name="Group 64"/>
                        <wpg:cNvGrpSpPr>
                          <a:grpSpLocks/>
                        </wpg:cNvGrpSpPr>
                        <wpg:grpSpPr bwMode="auto">
                          <a:xfrm>
                            <a:off x="2182" y="510"/>
                            <a:ext cx="200" cy="200"/>
                            <a:chOff x="2182" y="510"/>
                            <a:chExt cx="200" cy="200"/>
                          </a:xfrm>
                        </wpg:grpSpPr>
                        <wps:wsp>
                          <wps:cNvPr id="65" name="Freeform 65"/>
                          <wps:cNvSpPr>
                            <a:spLocks/>
                          </wps:cNvSpPr>
                          <wps:spPr bwMode="auto">
                            <a:xfrm>
                              <a:off x="2182" y="510"/>
                              <a:ext cx="200" cy="200"/>
                            </a:xfrm>
                            <a:custGeom>
                              <a:avLst/>
                              <a:gdLst>
                                <a:gd name="T0" fmla="+- 0 2182 2182"/>
                                <a:gd name="T1" fmla="*/ T0 w 200"/>
                                <a:gd name="T2" fmla="+- 0 510 510"/>
                                <a:gd name="T3" fmla="*/ 510 h 200"/>
                                <a:gd name="T4" fmla="+- 0 2381 2182"/>
                                <a:gd name="T5" fmla="*/ T4 w 200"/>
                                <a:gd name="T6" fmla="+- 0 510 510"/>
                                <a:gd name="T7" fmla="*/ 510 h 200"/>
                                <a:gd name="T8" fmla="+- 0 2381 2182"/>
                                <a:gd name="T9" fmla="*/ T8 w 200"/>
                                <a:gd name="T10" fmla="+- 0 709 510"/>
                                <a:gd name="T11" fmla="*/ 709 h 200"/>
                                <a:gd name="T12" fmla="+- 0 2182 2182"/>
                                <a:gd name="T13" fmla="*/ T12 w 200"/>
                                <a:gd name="T14" fmla="+- 0 709 510"/>
                                <a:gd name="T15" fmla="*/ 709 h 200"/>
                                <a:gd name="T16" fmla="+- 0 2182 2182"/>
                                <a:gd name="T17" fmla="*/ T16 w 200"/>
                                <a:gd name="T18" fmla="+- 0 510 510"/>
                                <a:gd name="T19" fmla="*/ 510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2"/>
                        <wpg:cNvGrpSpPr>
                          <a:grpSpLocks/>
                        </wpg:cNvGrpSpPr>
                        <wpg:grpSpPr bwMode="auto">
                          <a:xfrm>
                            <a:off x="2182" y="752"/>
                            <a:ext cx="200" cy="200"/>
                            <a:chOff x="2182" y="752"/>
                            <a:chExt cx="200" cy="200"/>
                          </a:xfrm>
                        </wpg:grpSpPr>
                        <wps:wsp>
                          <wps:cNvPr id="67" name="Freeform 63"/>
                          <wps:cNvSpPr>
                            <a:spLocks/>
                          </wps:cNvSpPr>
                          <wps:spPr bwMode="auto">
                            <a:xfrm>
                              <a:off x="2182" y="752"/>
                              <a:ext cx="200" cy="200"/>
                            </a:xfrm>
                            <a:custGeom>
                              <a:avLst/>
                              <a:gdLst>
                                <a:gd name="T0" fmla="+- 0 2182 2182"/>
                                <a:gd name="T1" fmla="*/ T0 w 200"/>
                                <a:gd name="T2" fmla="+- 0 752 752"/>
                                <a:gd name="T3" fmla="*/ 752 h 200"/>
                                <a:gd name="T4" fmla="+- 0 2381 2182"/>
                                <a:gd name="T5" fmla="*/ T4 w 200"/>
                                <a:gd name="T6" fmla="+- 0 752 752"/>
                                <a:gd name="T7" fmla="*/ 752 h 200"/>
                                <a:gd name="T8" fmla="+- 0 2381 2182"/>
                                <a:gd name="T9" fmla="*/ T8 w 200"/>
                                <a:gd name="T10" fmla="+- 0 951 752"/>
                                <a:gd name="T11" fmla="*/ 951 h 200"/>
                                <a:gd name="T12" fmla="+- 0 2182 2182"/>
                                <a:gd name="T13" fmla="*/ T12 w 200"/>
                                <a:gd name="T14" fmla="+- 0 951 752"/>
                                <a:gd name="T15" fmla="*/ 951 h 200"/>
                                <a:gd name="T16" fmla="+- 0 2182 218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7CE44E" id="Group 61" o:spid="_x0000_s1026" style="position:absolute;margin-left:108.7pt;margin-top:25.1pt;width:10.7pt;height:22.8pt;z-index:-1648;mso-position-horizontal-relative:page" coordorigin="2174,502" coordsize="21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">
                <v:group id="Group 64" o:spid="_x0000_s1027" style="position:absolute;left:2182;top:510;width:200;height:200" coordorigin="2182,5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28" style="position:absolute;left:2182;top:5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" path="m,l199,r,199l,199,,xe" filled="f" strokeweight=".72pt">
                    <v:path arrowok="t" o:connecttype="custom" o:connectlocs="0,510;199,510;199,709;0,709;0,510" o:connectangles="0,0,0,0,0"/>
                  </v:shape>
                </v:group>
                <v:group id="Group 62" o:spid="_x0000_s1029" style="position:absolute;left:2182;top:752;width:200;height:200" coordorigin="2182,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3" o:spid="_x0000_s1030" style="position:absolute;left:218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" path="m,l199,r,199l,199,,xe" filled="f" strokeweight=".72pt">
                    <v:path arrowok="t" o:connecttype="custom" o:connectlocs="0,752;199,752;199,951;0,951;0,752" o:connectangles="0,0,0,0,0"/>
                  </v:shape>
                </v:group>
                <w10:wrap anchorx="page"/>
              </v:group>
            </w:pict>
          </mc:Fallback>
        </mc:AlternateContent>
      </w:r>
      <w:r>
        <w:rPr>
          <w:noProof/>
        </w:rPr>
        <mc:AlternateContent>
          <mc:Choice Requires="wpg">
            <w:drawing>
              <wp:anchor distT="0" distB="0" distL="114300" distR="114300" simplePos="0" relativeHeight="503314969" behindDoc="1" locked="0" layoutInCell="1" allowOverlap="1" wp14:anchorId="049C7CB3" wp14:editId="026895E1">
                <wp:simplePos x="0" y="0"/>
                <wp:positionH relativeFrom="page">
                  <wp:posOffset>2980690</wp:posOffset>
                </wp:positionH>
                <wp:positionV relativeFrom="paragraph">
                  <wp:posOffset>318770</wp:posOffset>
                </wp:positionV>
                <wp:extent cx="135890" cy="289560"/>
                <wp:effectExtent l="8890" t="4445" r="7620" b="127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89560"/>
                          <a:chOff x="4694" y="502"/>
                          <a:chExt cx="214" cy="456"/>
                        </a:xfrm>
                      </wpg:grpSpPr>
                      <wpg:grpSp>
                        <wpg:cNvPr id="59" name="Group 59"/>
                        <wpg:cNvGrpSpPr>
                          <a:grpSpLocks/>
                        </wpg:cNvGrpSpPr>
                        <wpg:grpSpPr bwMode="auto">
                          <a:xfrm>
                            <a:off x="4702" y="510"/>
                            <a:ext cx="200" cy="200"/>
                            <a:chOff x="4702" y="510"/>
                            <a:chExt cx="200" cy="200"/>
                          </a:xfrm>
                        </wpg:grpSpPr>
                        <wps:wsp>
                          <wps:cNvPr id="60" name="Freeform 60"/>
                          <wps:cNvSpPr>
                            <a:spLocks/>
                          </wps:cNvSpPr>
                          <wps:spPr bwMode="auto">
                            <a:xfrm>
                              <a:off x="4702" y="510"/>
                              <a:ext cx="200" cy="200"/>
                            </a:xfrm>
                            <a:custGeom>
                              <a:avLst/>
                              <a:gdLst>
                                <a:gd name="T0" fmla="+- 0 4702 4702"/>
                                <a:gd name="T1" fmla="*/ T0 w 200"/>
                                <a:gd name="T2" fmla="+- 0 510 510"/>
                                <a:gd name="T3" fmla="*/ 510 h 200"/>
                                <a:gd name="T4" fmla="+- 0 4901 4702"/>
                                <a:gd name="T5" fmla="*/ T4 w 200"/>
                                <a:gd name="T6" fmla="+- 0 510 510"/>
                                <a:gd name="T7" fmla="*/ 510 h 200"/>
                                <a:gd name="T8" fmla="+- 0 4901 4702"/>
                                <a:gd name="T9" fmla="*/ T8 w 200"/>
                                <a:gd name="T10" fmla="+- 0 709 510"/>
                                <a:gd name="T11" fmla="*/ 709 h 200"/>
                                <a:gd name="T12" fmla="+- 0 4702 4702"/>
                                <a:gd name="T13" fmla="*/ T12 w 200"/>
                                <a:gd name="T14" fmla="+- 0 709 510"/>
                                <a:gd name="T15" fmla="*/ 709 h 200"/>
                                <a:gd name="T16" fmla="+- 0 4702 4702"/>
                                <a:gd name="T17" fmla="*/ T16 w 200"/>
                                <a:gd name="T18" fmla="+- 0 510 510"/>
                                <a:gd name="T19" fmla="*/ 510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7"/>
                        <wpg:cNvGrpSpPr>
                          <a:grpSpLocks/>
                        </wpg:cNvGrpSpPr>
                        <wpg:grpSpPr bwMode="auto">
                          <a:xfrm>
                            <a:off x="4702" y="752"/>
                            <a:ext cx="200" cy="200"/>
                            <a:chOff x="4702" y="752"/>
                            <a:chExt cx="200" cy="200"/>
                          </a:xfrm>
                        </wpg:grpSpPr>
                        <wps:wsp>
                          <wps:cNvPr id="62" name="Freeform 58"/>
                          <wps:cNvSpPr>
                            <a:spLocks/>
                          </wps:cNvSpPr>
                          <wps:spPr bwMode="auto">
                            <a:xfrm>
                              <a:off x="4702" y="752"/>
                              <a:ext cx="200" cy="200"/>
                            </a:xfrm>
                            <a:custGeom>
                              <a:avLst/>
                              <a:gdLst>
                                <a:gd name="T0" fmla="+- 0 4702 4702"/>
                                <a:gd name="T1" fmla="*/ T0 w 200"/>
                                <a:gd name="T2" fmla="+- 0 752 752"/>
                                <a:gd name="T3" fmla="*/ 752 h 200"/>
                                <a:gd name="T4" fmla="+- 0 4901 4702"/>
                                <a:gd name="T5" fmla="*/ T4 w 200"/>
                                <a:gd name="T6" fmla="+- 0 752 752"/>
                                <a:gd name="T7" fmla="*/ 752 h 200"/>
                                <a:gd name="T8" fmla="+- 0 4901 4702"/>
                                <a:gd name="T9" fmla="*/ T8 w 200"/>
                                <a:gd name="T10" fmla="+- 0 951 752"/>
                                <a:gd name="T11" fmla="*/ 951 h 200"/>
                                <a:gd name="T12" fmla="+- 0 4702 4702"/>
                                <a:gd name="T13" fmla="*/ T12 w 200"/>
                                <a:gd name="T14" fmla="+- 0 951 752"/>
                                <a:gd name="T15" fmla="*/ 951 h 200"/>
                                <a:gd name="T16" fmla="+- 0 4702 470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A5EE23" id="Group 56" o:spid="_x0000_s1026" style="position:absolute;margin-left:234.7pt;margin-top:25.1pt;width:10.7pt;height:22.8pt;z-index:-1511;mso-position-horizontal-relative:page" coordorigin="4694,502" coordsize="21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">
                <v:group id="Group 59" o:spid="_x0000_s1027" style="position:absolute;left:4702;top:510;width:200;height:200" coordorigin="4702,5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28" style="position:absolute;left:4702;top:5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" path="m,l199,r,199l,199,,xe" filled="f" strokeweight=".72pt">
                    <v:path arrowok="t" o:connecttype="custom" o:connectlocs="0,510;199,510;199,709;0,709;0,510" o:connectangles="0,0,0,0,0"/>
                  </v:shape>
                </v:group>
                <v:group id="Group 57" o:spid="_x0000_s1029" style="position:absolute;left:4702;top:752;width:200;height:200" coordorigin="4702,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30" style="position:absolute;left:470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" path="m,l199,r,199l,199,,xe" filled="f" strokeweight=".72pt">
                    <v:path arrowok="t" o:connecttype="custom" o:connectlocs="0,752;199,752;199,951;0,951;0,752" o:connectangles="0,0,0,0,0"/>
                  </v:shape>
                </v:group>
                <w10:wrap anchorx="page"/>
              </v:group>
            </w:pict>
          </mc:Fallback>
        </mc:AlternateContent>
      </w:r>
      <w:r>
        <w:rPr>
          <w:noProof/>
        </w:rPr>
        <mc:AlternateContent>
          <mc:Choice Requires="wpg">
            <w:drawing>
              <wp:anchor distT="0" distB="0" distL="114300" distR="114300" simplePos="0" relativeHeight="503315106" behindDoc="1" locked="0" layoutInCell="1" allowOverlap="1" wp14:anchorId="014A8AB8" wp14:editId="23B86E3E">
                <wp:simplePos x="0" y="0"/>
                <wp:positionH relativeFrom="page">
                  <wp:posOffset>4466590</wp:posOffset>
                </wp:positionH>
                <wp:positionV relativeFrom="paragraph">
                  <wp:posOffset>318770</wp:posOffset>
                </wp:positionV>
                <wp:extent cx="135890" cy="289560"/>
                <wp:effectExtent l="8890" t="4445" r="7620" b="127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89560"/>
                          <a:chOff x="7034" y="502"/>
                          <a:chExt cx="214" cy="456"/>
                        </a:xfrm>
                      </wpg:grpSpPr>
                      <wpg:grpSp>
                        <wpg:cNvPr id="54" name="Group 54"/>
                        <wpg:cNvGrpSpPr>
                          <a:grpSpLocks/>
                        </wpg:cNvGrpSpPr>
                        <wpg:grpSpPr bwMode="auto">
                          <a:xfrm>
                            <a:off x="7042" y="510"/>
                            <a:ext cx="200" cy="200"/>
                            <a:chOff x="7042" y="510"/>
                            <a:chExt cx="200" cy="200"/>
                          </a:xfrm>
                        </wpg:grpSpPr>
                        <wps:wsp>
                          <wps:cNvPr id="55" name="Freeform 55"/>
                          <wps:cNvSpPr>
                            <a:spLocks/>
                          </wps:cNvSpPr>
                          <wps:spPr bwMode="auto">
                            <a:xfrm>
                              <a:off x="7042" y="510"/>
                              <a:ext cx="200" cy="200"/>
                            </a:xfrm>
                            <a:custGeom>
                              <a:avLst/>
                              <a:gdLst>
                                <a:gd name="T0" fmla="+- 0 7042 7042"/>
                                <a:gd name="T1" fmla="*/ T0 w 200"/>
                                <a:gd name="T2" fmla="+- 0 510 510"/>
                                <a:gd name="T3" fmla="*/ 510 h 200"/>
                                <a:gd name="T4" fmla="+- 0 7241 7042"/>
                                <a:gd name="T5" fmla="*/ T4 w 200"/>
                                <a:gd name="T6" fmla="+- 0 510 510"/>
                                <a:gd name="T7" fmla="*/ 510 h 200"/>
                                <a:gd name="T8" fmla="+- 0 7241 7042"/>
                                <a:gd name="T9" fmla="*/ T8 w 200"/>
                                <a:gd name="T10" fmla="+- 0 709 510"/>
                                <a:gd name="T11" fmla="*/ 709 h 200"/>
                                <a:gd name="T12" fmla="+- 0 7042 7042"/>
                                <a:gd name="T13" fmla="*/ T12 w 200"/>
                                <a:gd name="T14" fmla="+- 0 709 510"/>
                                <a:gd name="T15" fmla="*/ 709 h 200"/>
                                <a:gd name="T16" fmla="+- 0 7042 7042"/>
                                <a:gd name="T17" fmla="*/ T16 w 200"/>
                                <a:gd name="T18" fmla="+- 0 510 510"/>
                                <a:gd name="T19" fmla="*/ 510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7042" y="752"/>
                            <a:ext cx="200" cy="200"/>
                            <a:chOff x="7042" y="752"/>
                            <a:chExt cx="200" cy="200"/>
                          </a:xfrm>
                        </wpg:grpSpPr>
                        <wps:wsp>
                          <wps:cNvPr id="57" name="Freeform 53"/>
                          <wps:cNvSpPr>
                            <a:spLocks/>
                          </wps:cNvSpPr>
                          <wps:spPr bwMode="auto">
                            <a:xfrm>
                              <a:off x="7042" y="752"/>
                              <a:ext cx="200" cy="200"/>
                            </a:xfrm>
                            <a:custGeom>
                              <a:avLst/>
                              <a:gdLst>
                                <a:gd name="T0" fmla="+- 0 7042 7042"/>
                                <a:gd name="T1" fmla="*/ T0 w 200"/>
                                <a:gd name="T2" fmla="+- 0 752 752"/>
                                <a:gd name="T3" fmla="*/ 752 h 200"/>
                                <a:gd name="T4" fmla="+- 0 7241 7042"/>
                                <a:gd name="T5" fmla="*/ T4 w 200"/>
                                <a:gd name="T6" fmla="+- 0 752 752"/>
                                <a:gd name="T7" fmla="*/ 752 h 200"/>
                                <a:gd name="T8" fmla="+- 0 7241 7042"/>
                                <a:gd name="T9" fmla="*/ T8 w 200"/>
                                <a:gd name="T10" fmla="+- 0 951 752"/>
                                <a:gd name="T11" fmla="*/ 951 h 200"/>
                                <a:gd name="T12" fmla="+- 0 7042 7042"/>
                                <a:gd name="T13" fmla="*/ T12 w 200"/>
                                <a:gd name="T14" fmla="+- 0 951 752"/>
                                <a:gd name="T15" fmla="*/ 951 h 200"/>
                                <a:gd name="T16" fmla="+- 0 7042 704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ED7353" id="Group 51" o:spid="_x0000_s1026" style="position:absolute;margin-left:351.7pt;margin-top:25.1pt;width:10.7pt;height:22.8pt;z-index:-1374;mso-position-horizontal-relative:page" coordorigin="7034,502" coordsize="21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">
                <v:group id="Group 54" o:spid="_x0000_s1027" style="position:absolute;left:7042;top:510;width:200;height:200" coordorigin="7042,51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5" o:spid="_x0000_s1028" style="position:absolute;left:7042;top:5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" path="m,l199,r,199l,199,,xe" filled="f" strokeweight=".72pt">
                    <v:path arrowok="t" o:connecttype="custom" o:connectlocs="0,510;199,510;199,709;0,709;0,510" o:connectangles="0,0,0,0,0"/>
                  </v:shape>
                </v:group>
                <v:group id="Group 52" o:spid="_x0000_s1029" style="position:absolute;left:7042;top:752;width:200;height:200" coordorigin="7042,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30" style="position:absolute;left:704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" path="m,l199,r,199l,199,,xe" filled="f" strokeweight=".72pt">
                    <v:path arrowok="t" o:connecttype="custom" o:connectlocs="0,752;199,752;199,951;0,951;0,752" o:connectangles="0,0,0,0,0"/>
                  </v:shape>
                </v:group>
                <w10:wrap anchorx="page"/>
              </v:group>
            </w:pict>
          </mc:Fallback>
        </mc:AlternateContent>
      </w:r>
      <w:r>
        <w:rPr>
          <w:noProof/>
        </w:rPr>
        <mc:AlternateContent>
          <mc:Choice Requires="wpg">
            <w:drawing>
              <wp:anchor distT="0" distB="0" distL="114300" distR="114300" simplePos="0" relativeHeight="503315243" behindDoc="1" locked="0" layoutInCell="1" allowOverlap="1" wp14:anchorId="756A103D" wp14:editId="00FDEB6A">
                <wp:simplePos x="0" y="0"/>
                <wp:positionH relativeFrom="page">
                  <wp:posOffset>5957570</wp:posOffset>
                </wp:positionH>
                <wp:positionV relativeFrom="paragraph">
                  <wp:posOffset>323850</wp:posOffset>
                </wp:positionV>
                <wp:extent cx="127000" cy="127000"/>
                <wp:effectExtent l="13970" t="9525" r="11430" b="6350"/>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382" y="510"/>
                          <a:chExt cx="200" cy="200"/>
                        </a:xfrm>
                      </wpg:grpSpPr>
                      <wps:wsp>
                        <wps:cNvPr id="52" name="Freeform 50"/>
                        <wps:cNvSpPr>
                          <a:spLocks/>
                        </wps:cNvSpPr>
                        <wps:spPr bwMode="auto">
                          <a:xfrm>
                            <a:off x="9382" y="510"/>
                            <a:ext cx="200" cy="200"/>
                          </a:xfrm>
                          <a:custGeom>
                            <a:avLst/>
                            <a:gdLst>
                              <a:gd name="T0" fmla="+- 0 9382 9382"/>
                              <a:gd name="T1" fmla="*/ T0 w 200"/>
                              <a:gd name="T2" fmla="+- 0 510 510"/>
                              <a:gd name="T3" fmla="*/ 510 h 200"/>
                              <a:gd name="T4" fmla="+- 0 9581 9382"/>
                              <a:gd name="T5" fmla="*/ T4 w 200"/>
                              <a:gd name="T6" fmla="+- 0 510 510"/>
                              <a:gd name="T7" fmla="*/ 510 h 200"/>
                              <a:gd name="T8" fmla="+- 0 9581 9382"/>
                              <a:gd name="T9" fmla="*/ T8 w 200"/>
                              <a:gd name="T10" fmla="+- 0 709 510"/>
                              <a:gd name="T11" fmla="*/ 709 h 200"/>
                              <a:gd name="T12" fmla="+- 0 9382 9382"/>
                              <a:gd name="T13" fmla="*/ T12 w 200"/>
                              <a:gd name="T14" fmla="+- 0 709 510"/>
                              <a:gd name="T15" fmla="*/ 709 h 200"/>
                              <a:gd name="T16" fmla="+- 0 9382 9382"/>
                              <a:gd name="T17" fmla="*/ T16 w 200"/>
                              <a:gd name="T18" fmla="+- 0 510 510"/>
                              <a:gd name="T19" fmla="*/ 510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4245" id="Group 49" o:spid="_x0000_s1026" style="position:absolute;margin-left:469.1pt;margin-top:25.5pt;width:10pt;height:10pt;z-index:-1237;mso-position-horizontal-relative:page" coordorigin="9382,5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">
                <v:shape id="Freeform 50" o:spid="_x0000_s1027" style="position:absolute;left:9382;top:51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" path="m,l199,r,199l,199,,xe" filled="f" strokeweight=".72pt">
                  <v:path arrowok="t" o:connecttype="custom" o:connectlocs="0,510;199,510;199,709;0,709;0,510" o:connectangles="0,0,0,0,0"/>
                </v:shape>
                <w10:wrap anchorx="page"/>
              </v:group>
            </w:pict>
          </mc:Fallback>
        </mc:AlternateContent>
      </w:r>
      <w:r>
        <w:rPr>
          <w:rFonts w:ascii="Calibri"/>
          <w:spacing w:val="-1"/>
          <w:sz w:val="20"/>
        </w:rPr>
        <w:t>Mail</w:t>
      </w:r>
      <w:r>
        <w:rPr>
          <w:rFonts w:ascii="Calibri"/>
          <w:spacing w:val="-1"/>
          <w:sz w:val="20"/>
        </w:rPr>
        <w:tab/>
      </w:r>
      <w:r>
        <w:rPr>
          <w:rFonts w:ascii="Calibri"/>
          <w:spacing w:val="-1"/>
          <w:sz w:val="20"/>
        </w:rPr>
        <w:tab/>
        <w:t>Other:</w:t>
      </w:r>
      <w:r>
        <w:rPr>
          <w:rFonts w:ascii="Calibri"/>
          <w:spacing w:val="1"/>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7"/>
          <w:sz w:val="20"/>
          <w:u w:val="single" w:color="000000"/>
        </w:rPr>
        <w:t xml:space="preserve"> </w:t>
      </w:r>
      <w:r>
        <w:rPr>
          <w:rFonts w:ascii="Calibri"/>
          <w:sz w:val="20"/>
        </w:rPr>
        <w:t xml:space="preserve"> Documents Required:</w:t>
      </w:r>
      <w:r>
        <w:rPr>
          <w:rFonts w:ascii="Calibri"/>
          <w:spacing w:val="-14"/>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7"/>
          <w:sz w:val="20"/>
          <w:u w:val="single" w:color="000000"/>
        </w:rPr>
        <w:t xml:space="preserve"> </w:t>
      </w:r>
      <w:r>
        <w:rPr>
          <w:rFonts w:ascii="Calibri"/>
          <w:sz w:val="20"/>
        </w:rPr>
        <w:t xml:space="preserve"> Region Served:          All Riverside County</w:t>
      </w:r>
      <w:r>
        <w:rPr>
          <w:rFonts w:ascii="Calibri"/>
          <w:sz w:val="20"/>
        </w:rPr>
        <w:tab/>
        <w:t>West</w:t>
      </w:r>
      <w:r>
        <w:rPr>
          <w:rFonts w:ascii="Calibri"/>
          <w:spacing w:val="-8"/>
          <w:sz w:val="20"/>
        </w:rPr>
        <w:t xml:space="preserve"> </w:t>
      </w:r>
      <w:r>
        <w:rPr>
          <w:rFonts w:ascii="Calibri"/>
          <w:sz w:val="20"/>
        </w:rPr>
        <w:t>County</w:t>
      </w:r>
      <w:r>
        <w:rPr>
          <w:rFonts w:ascii="Calibri"/>
          <w:sz w:val="20"/>
        </w:rPr>
        <w:tab/>
        <w:t>Central</w:t>
      </w:r>
      <w:r>
        <w:rPr>
          <w:rFonts w:ascii="Calibri"/>
          <w:spacing w:val="-8"/>
          <w:sz w:val="20"/>
        </w:rPr>
        <w:t xml:space="preserve"> </w:t>
      </w:r>
      <w:r>
        <w:rPr>
          <w:rFonts w:ascii="Calibri"/>
          <w:sz w:val="20"/>
        </w:rPr>
        <w:t>County</w:t>
      </w:r>
      <w:r>
        <w:rPr>
          <w:rFonts w:ascii="Calibri"/>
          <w:sz w:val="20"/>
        </w:rPr>
        <w:tab/>
        <w:t>Southwest</w:t>
      </w:r>
      <w:r>
        <w:rPr>
          <w:rFonts w:ascii="Calibri"/>
          <w:spacing w:val="-9"/>
          <w:sz w:val="20"/>
        </w:rPr>
        <w:t xml:space="preserve"> </w:t>
      </w:r>
      <w:r>
        <w:rPr>
          <w:rFonts w:ascii="Calibri"/>
          <w:sz w:val="20"/>
        </w:rPr>
        <w:t>County</w:t>
      </w:r>
    </w:p>
    <w:p w14:paraId="52D380C9" w14:textId="77777777" w:rsidR="00B46AE8" w:rsidRDefault="00B46AE8" w:rsidP="00B46AE8">
      <w:pPr>
        <w:tabs>
          <w:tab w:val="left" w:pos="2744"/>
          <w:tab w:val="left" w:pos="4184"/>
          <w:tab w:val="left" w:pos="4724"/>
          <w:tab w:val="left" w:pos="5624"/>
          <w:tab w:val="left" w:pos="7064"/>
          <w:tab w:val="left" w:pos="8324"/>
          <w:tab w:val="left" w:pos="11302"/>
        </w:tabs>
        <w:ind w:left="520" w:right="618" w:firstLine="1684"/>
        <w:jc w:val="both"/>
        <w:rPr>
          <w:rFonts w:ascii="Calibri" w:eastAsia="Calibri" w:hAnsi="Calibri" w:cs="Calibri"/>
          <w:sz w:val="20"/>
          <w:szCs w:val="20"/>
        </w:rPr>
      </w:pPr>
      <w:r>
        <w:rPr>
          <w:noProof/>
        </w:rPr>
        <mc:AlternateContent>
          <mc:Choice Requires="wpg">
            <w:drawing>
              <wp:anchor distT="0" distB="0" distL="114300" distR="114300" simplePos="0" relativeHeight="503315380" behindDoc="1" locked="0" layoutInCell="1" allowOverlap="1" wp14:anchorId="283CE4F3" wp14:editId="432814E5">
                <wp:simplePos x="0" y="0"/>
                <wp:positionH relativeFrom="page">
                  <wp:posOffset>768350</wp:posOffset>
                </wp:positionH>
                <wp:positionV relativeFrom="paragraph">
                  <wp:posOffset>477520</wp:posOffset>
                </wp:positionV>
                <wp:extent cx="127000" cy="127000"/>
                <wp:effectExtent l="6350" t="10795" r="9525" b="508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210" y="752"/>
                          <a:chExt cx="200" cy="200"/>
                        </a:xfrm>
                      </wpg:grpSpPr>
                      <wps:wsp>
                        <wps:cNvPr id="50" name="Freeform 48"/>
                        <wps:cNvSpPr>
                          <a:spLocks/>
                        </wps:cNvSpPr>
                        <wps:spPr bwMode="auto">
                          <a:xfrm>
                            <a:off x="1210" y="752"/>
                            <a:ext cx="200" cy="200"/>
                          </a:xfrm>
                          <a:custGeom>
                            <a:avLst/>
                            <a:gdLst>
                              <a:gd name="T0" fmla="+- 0 1210 1210"/>
                              <a:gd name="T1" fmla="*/ T0 w 200"/>
                              <a:gd name="T2" fmla="+- 0 752 752"/>
                              <a:gd name="T3" fmla="*/ 752 h 200"/>
                              <a:gd name="T4" fmla="+- 0 1409 1210"/>
                              <a:gd name="T5" fmla="*/ T4 w 200"/>
                              <a:gd name="T6" fmla="+- 0 752 752"/>
                              <a:gd name="T7" fmla="*/ 752 h 200"/>
                              <a:gd name="T8" fmla="+- 0 1409 1210"/>
                              <a:gd name="T9" fmla="*/ T8 w 200"/>
                              <a:gd name="T10" fmla="+- 0 951 752"/>
                              <a:gd name="T11" fmla="*/ 951 h 200"/>
                              <a:gd name="T12" fmla="+- 0 1210 1210"/>
                              <a:gd name="T13" fmla="*/ T12 w 200"/>
                              <a:gd name="T14" fmla="+- 0 951 752"/>
                              <a:gd name="T15" fmla="*/ 951 h 200"/>
                              <a:gd name="T16" fmla="+- 0 1210 1210"/>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A4E0B" id="Group 47" o:spid="_x0000_s1026" style="position:absolute;margin-left:60.5pt;margin-top:37.6pt;width:10pt;height:10pt;z-index:-1100;mso-position-horizontal-relative:page" coordorigin="1210,75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">
                <v:shape id="Freeform 48" o:spid="_x0000_s1027" style="position:absolute;left:1210;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" path="m,l199,r,199l,199,,xe" filled="f" strokeweight=".72pt">
                  <v:path arrowok="t" o:connecttype="custom" o:connectlocs="0,752;199,752;199,951;0,951;0,752" o:connectangles="0,0,0,0,0"/>
                </v:shape>
                <w10:wrap anchorx="page"/>
              </v:group>
            </w:pict>
          </mc:Fallback>
        </mc:AlternateContent>
      </w:r>
      <w:r>
        <w:rPr>
          <w:noProof/>
        </w:rPr>
        <mc:AlternateContent>
          <mc:Choice Requires="wpg">
            <w:drawing>
              <wp:anchor distT="0" distB="0" distL="114300" distR="114300" simplePos="0" relativeHeight="503315517" behindDoc="1" locked="0" layoutInCell="1" allowOverlap="1" wp14:anchorId="73B679A1" wp14:editId="3A651551">
                <wp:simplePos x="0" y="0"/>
                <wp:positionH relativeFrom="page">
                  <wp:posOffset>1723390</wp:posOffset>
                </wp:positionH>
                <wp:positionV relativeFrom="paragraph">
                  <wp:posOffset>473075</wp:posOffset>
                </wp:positionV>
                <wp:extent cx="135890" cy="291465"/>
                <wp:effectExtent l="8890" t="6350" r="7620" b="698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1465"/>
                          <a:chOff x="2714" y="745"/>
                          <a:chExt cx="214" cy="459"/>
                        </a:xfrm>
                      </wpg:grpSpPr>
                      <wpg:grpSp>
                        <wpg:cNvPr id="45" name="Group 45"/>
                        <wpg:cNvGrpSpPr>
                          <a:grpSpLocks/>
                        </wpg:cNvGrpSpPr>
                        <wpg:grpSpPr bwMode="auto">
                          <a:xfrm>
                            <a:off x="2722" y="752"/>
                            <a:ext cx="200" cy="200"/>
                            <a:chOff x="2722" y="752"/>
                            <a:chExt cx="200" cy="200"/>
                          </a:xfrm>
                        </wpg:grpSpPr>
                        <wps:wsp>
                          <wps:cNvPr id="46" name="Freeform 46"/>
                          <wps:cNvSpPr>
                            <a:spLocks/>
                          </wps:cNvSpPr>
                          <wps:spPr bwMode="auto">
                            <a:xfrm>
                              <a:off x="2722" y="752"/>
                              <a:ext cx="200" cy="200"/>
                            </a:xfrm>
                            <a:custGeom>
                              <a:avLst/>
                              <a:gdLst>
                                <a:gd name="T0" fmla="+- 0 2722 2722"/>
                                <a:gd name="T1" fmla="*/ T0 w 200"/>
                                <a:gd name="T2" fmla="+- 0 752 752"/>
                                <a:gd name="T3" fmla="*/ 752 h 200"/>
                                <a:gd name="T4" fmla="+- 0 2921 2722"/>
                                <a:gd name="T5" fmla="*/ T4 w 200"/>
                                <a:gd name="T6" fmla="+- 0 752 752"/>
                                <a:gd name="T7" fmla="*/ 752 h 200"/>
                                <a:gd name="T8" fmla="+- 0 2921 2722"/>
                                <a:gd name="T9" fmla="*/ T8 w 200"/>
                                <a:gd name="T10" fmla="+- 0 951 752"/>
                                <a:gd name="T11" fmla="*/ 951 h 200"/>
                                <a:gd name="T12" fmla="+- 0 2722 2722"/>
                                <a:gd name="T13" fmla="*/ T12 w 200"/>
                                <a:gd name="T14" fmla="+- 0 951 752"/>
                                <a:gd name="T15" fmla="*/ 951 h 200"/>
                                <a:gd name="T16" fmla="+- 0 2722 272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3"/>
                        <wpg:cNvGrpSpPr>
                          <a:grpSpLocks/>
                        </wpg:cNvGrpSpPr>
                        <wpg:grpSpPr bwMode="auto">
                          <a:xfrm>
                            <a:off x="2722" y="997"/>
                            <a:ext cx="200" cy="200"/>
                            <a:chOff x="2722" y="997"/>
                            <a:chExt cx="200" cy="200"/>
                          </a:xfrm>
                        </wpg:grpSpPr>
                        <wps:wsp>
                          <wps:cNvPr id="48" name="Freeform 44"/>
                          <wps:cNvSpPr>
                            <a:spLocks/>
                          </wps:cNvSpPr>
                          <wps:spPr bwMode="auto">
                            <a:xfrm>
                              <a:off x="2722" y="997"/>
                              <a:ext cx="200" cy="200"/>
                            </a:xfrm>
                            <a:custGeom>
                              <a:avLst/>
                              <a:gdLst>
                                <a:gd name="T0" fmla="+- 0 2722 2722"/>
                                <a:gd name="T1" fmla="*/ T0 w 200"/>
                                <a:gd name="T2" fmla="+- 0 997 997"/>
                                <a:gd name="T3" fmla="*/ 997 h 200"/>
                                <a:gd name="T4" fmla="+- 0 2921 2722"/>
                                <a:gd name="T5" fmla="*/ T4 w 200"/>
                                <a:gd name="T6" fmla="+- 0 997 997"/>
                                <a:gd name="T7" fmla="*/ 997 h 200"/>
                                <a:gd name="T8" fmla="+- 0 2921 2722"/>
                                <a:gd name="T9" fmla="*/ T8 w 200"/>
                                <a:gd name="T10" fmla="+- 0 1196 997"/>
                                <a:gd name="T11" fmla="*/ 1196 h 200"/>
                                <a:gd name="T12" fmla="+- 0 2722 2722"/>
                                <a:gd name="T13" fmla="*/ T12 w 200"/>
                                <a:gd name="T14" fmla="+- 0 1196 997"/>
                                <a:gd name="T15" fmla="*/ 1196 h 200"/>
                                <a:gd name="T16" fmla="+- 0 2722 2722"/>
                                <a:gd name="T17" fmla="*/ T16 w 200"/>
                                <a:gd name="T18" fmla="+- 0 997 997"/>
                                <a:gd name="T19" fmla="*/ 997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FBF5C" id="Group 42" o:spid="_x0000_s1026" style="position:absolute;margin-left:135.7pt;margin-top:37.25pt;width:10.7pt;height:22.95pt;z-index:-963;mso-position-horizontal-relative:page" coordorigin="2714,745" coordsize="2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">
                <v:group id="Group 45" o:spid="_x0000_s1027" style="position:absolute;left:2722;top:752;width:200;height:200" coordorigin="2722,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28" style="position:absolute;left:272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" path="m,l199,r,199l,199,,xe" filled="f" strokeweight=".72pt">
                    <v:path arrowok="t" o:connecttype="custom" o:connectlocs="0,752;199,752;199,951;0,951;0,752" o:connectangles="0,0,0,0,0"/>
                  </v:shape>
                </v:group>
                <v:group id="Group 43" o:spid="_x0000_s1029" style="position:absolute;left:2722;top:997;width:200;height:200" coordorigin="2722,99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o:spid="_x0000_s1030" style="position:absolute;left:2722;top:9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" path="m,l199,r,199l,199,,xe" filled="f" strokeweight=".72pt">
                    <v:path arrowok="t" o:connecttype="custom" o:connectlocs="0,997;199,997;199,1196;0,1196;0,997" o:connectangles="0,0,0,0,0"/>
                  </v:shape>
                </v:group>
                <w10:wrap anchorx="page"/>
              </v:group>
            </w:pict>
          </mc:Fallback>
        </mc:AlternateContent>
      </w:r>
      <w:r>
        <w:rPr>
          <w:noProof/>
        </w:rPr>
        <mc:AlternateContent>
          <mc:Choice Requires="wpg">
            <w:drawing>
              <wp:anchor distT="0" distB="0" distL="114300" distR="114300" simplePos="0" relativeHeight="503315654" behindDoc="1" locked="0" layoutInCell="1" allowOverlap="1" wp14:anchorId="52EF99C5" wp14:editId="4CEAF022">
                <wp:simplePos x="0" y="0"/>
                <wp:positionH relativeFrom="page">
                  <wp:posOffset>2637790</wp:posOffset>
                </wp:positionH>
                <wp:positionV relativeFrom="paragraph">
                  <wp:posOffset>473075</wp:posOffset>
                </wp:positionV>
                <wp:extent cx="135890" cy="291465"/>
                <wp:effectExtent l="8890" t="6350" r="7620" b="698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1465"/>
                          <a:chOff x="4154" y="745"/>
                          <a:chExt cx="214" cy="459"/>
                        </a:xfrm>
                      </wpg:grpSpPr>
                      <wpg:grpSp>
                        <wpg:cNvPr id="40" name="Group 40"/>
                        <wpg:cNvGrpSpPr>
                          <a:grpSpLocks/>
                        </wpg:cNvGrpSpPr>
                        <wpg:grpSpPr bwMode="auto">
                          <a:xfrm>
                            <a:off x="4162" y="752"/>
                            <a:ext cx="200" cy="200"/>
                            <a:chOff x="4162" y="752"/>
                            <a:chExt cx="200" cy="200"/>
                          </a:xfrm>
                        </wpg:grpSpPr>
                        <wps:wsp>
                          <wps:cNvPr id="41" name="Freeform 41"/>
                          <wps:cNvSpPr>
                            <a:spLocks/>
                          </wps:cNvSpPr>
                          <wps:spPr bwMode="auto">
                            <a:xfrm>
                              <a:off x="4162" y="752"/>
                              <a:ext cx="200" cy="200"/>
                            </a:xfrm>
                            <a:custGeom>
                              <a:avLst/>
                              <a:gdLst>
                                <a:gd name="T0" fmla="+- 0 4162 4162"/>
                                <a:gd name="T1" fmla="*/ T0 w 200"/>
                                <a:gd name="T2" fmla="+- 0 752 752"/>
                                <a:gd name="T3" fmla="*/ 752 h 200"/>
                                <a:gd name="T4" fmla="+- 0 4361 4162"/>
                                <a:gd name="T5" fmla="*/ T4 w 200"/>
                                <a:gd name="T6" fmla="+- 0 752 752"/>
                                <a:gd name="T7" fmla="*/ 752 h 200"/>
                                <a:gd name="T8" fmla="+- 0 4361 4162"/>
                                <a:gd name="T9" fmla="*/ T8 w 200"/>
                                <a:gd name="T10" fmla="+- 0 951 752"/>
                                <a:gd name="T11" fmla="*/ 951 h 200"/>
                                <a:gd name="T12" fmla="+- 0 4162 4162"/>
                                <a:gd name="T13" fmla="*/ T12 w 200"/>
                                <a:gd name="T14" fmla="+- 0 951 752"/>
                                <a:gd name="T15" fmla="*/ 951 h 200"/>
                                <a:gd name="T16" fmla="+- 0 4162 416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8"/>
                        <wpg:cNvGrpSpPr>
                          <a:grpSpLocks/>
                        </wpg:cNvGrpSpPr>
                        <wpg:grpSpPr bwMode="auto">
                          <a:xfrm>
                            <a:off x="4162" y="997"/>
                            <a:ext cx="200" cy="200"/>
                            <a:chOff x="4162" y="997"/>
                            <a:chExt cx="200" cy="200"/>
                          </a:xfrm>
                        </wpg:grpSpPr>
                        <wps:wsp>
                          <wps:cNvPr id="43" name="Freeform 39"/>
                          <wps:cNvSpPr>
                            <a:spLocks/>
                          </wps:cNvSpPr>
                          <wps:spPr bwMode="auto">
                            <a:xfrm>
                              <a:off x="4162" y="997"/>
                              <a:ext cx="200" cy="200"/>
                            </a:xfrm>
                            <a:custGeom>
                              <a:avLst/>
                              <a:gdLst>
                                <a:gd name="T0" fmla="+- 0 4162 4162"/>
                                <a:gd name="T1" fmla="*/ T0 w 200"/>
                                <a:gd name="T2" fmla="+- 0 997 997"/>
                                <a:gd name="T3" fmla="*/ 997 h 200"/>
                                <a:gd name="T4" fmla="+- 0 4361 4162"/>
                                <a:gd name="T5" fmla="*/ T4 w 200"/>
                                <a:gd name="T6" fmla="+- 0 997 997"/>
                                <a:gd name="T7" fmla="*/ 997 h 200"/>
                                <a:gd name="T8" fmla="+- 0 4361 4162"/>
                                <a:gd name="T9" fmla="*/ T8 w 200"/>
                                <a:gd name="T10" fmla="+- 0 1196 997"/>
                                <a:gd name="T11" fmla="*/ 1196 h 200"/>
                                <a:gd name="T12" fmla="+- 0 4162 4162"/>
                                <a:gd name="T13" fmla="*/ T12 w 200"/>
                                <a:gd name="T14" fmla="+- 0 1196 997"/>
                                <a:gd name="T15" fmla="*/ 1196 h 200"/>
                                <a:gd name="T16" fmla="+- 0 4162 4162"/>
                                <a:gd name="T17" fmla="*/ T16 w 200"/>
                                <a:gd name="T18" fmla="+- 0 997 997"/>
                                <a:gd name="T19" fmla="*/ 997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BF6BEA" id="Group 37" o:spid="_x0000_s1026" style="position:absolute;margin-left:207.7pt;margin-top:37.25pt;width:10.7pt;height:22.95pt;z-index:-826;mso-position-horizontal-relative:page" coordorigin="4154,745" coordsize="2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">
                <v:group id="Group 40" o:spid="_x0000_s1027" style="position:absolute;left:4162;top:752;width:200;height:200" coordorigin="4162,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416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" path="m,l199,r,199l,199,,xe" filled="f" strokeweight=".72pt">
                    <v:path arrowok="t" o:connecttype="custom" o:connectlocs="0,752;199,752;199,951;0,951;0,752" o:connectangles="0,0,0,0,0"/>
                  </v:shape>
                </v:group>
                <v:group id="Group 38" o:spid="_x0000_s1029" style="position:absolute;left:4162;top:997;width:200;height:200" coordorigin="4162,99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30" style="position:absolute;left:4162;top:9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" path="m,l199,r,199l,199,,xe" filled="f" strokeweight=".72pt">
                    <v:path arrowok="t" o:connecttype="custom" o:connectlocs="0,997;199,997;199,1196;0,1196;0,997" o:connectangles="0,0,0,0,0"/>
                  </v:shape>
                </v:group>
                <w10:wrap anchorx="page"/>
              </v:group>
            </w:pict>
          </mc:Fallback>
        </mc:AlternateContent>
      </w:r>
      <w:r>
        <w:rPr>
          <w:noProof/>
        </w:rPr>
        <mc:AlternateContent>
          <mc:Choice Requires="wpg">
            <w:drawing>
              <wp:anchor distT="0" distB="0" distL="114300" distR="114300" simplePos="0" relativeHeight="503315791" behindDoc="1" locked="0" layoutInCell="1" allowOverlap="1" wp14:anchorId="6C0B32D3" wp14:editId="04A9A6C4">
                <wp:simplePos x="0" y="0"/>
                <wp:positionH relativeFrom="page">
                  <wp:posOffset>3552190</wp:posOffset>
                </wp:positionH>
                <wp:positionV relativeFrom="paragraph">
                  <wp:posOffset>473075</wp:posOffset>
                </wp:positionV>
                <wp:extent cx="135890" cy="291465"/>
                <wp:effectExtent l="8890" t="6350" r="7620" b="698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1465"/>
                          <a:chOff x="5594" y="745"/>
                          <a:chExt cx="214" cy="459"/>
                        </a:xfrm>
                      </wpg:grpSpPr>
                      <wpg:grpSp>
                        <wpg:cNvPr id="35" name="Group 35"/>
                        <wpg:cNvGrpSpPr>
                          <a:grpSpLocks/>
                        </wpg:cNvGrpSpPr>
                        <wpg:grpSpPr bwMode="auto">
                          <a:xfrm>
                            <a:off x="5602" y="752"/>
                            <a:ext cx="200" cy="200"/>
                            <a:chOff x="5602" y="752"/>
                            <a:chExt cx="200" cy="200"/>
                          </a:xfrm>
                        </wpg:grpSpPr>
                        <wps:wsp>
                          <wps:cNvPr id="36" name="Freeform 36"/>
                          <wps:cNvSpPr>
                            <a:spLocks/>
                          </wps:cNvSpPr>
                          <wps:spPr bwMode="auto">
                            <a:xfrm>
                              <a:off x="5602" y="752"/>
                              <a:ext cx="200" cy="200"/>
                            </a:xfrm>
                            <a:custGeom>
                              <a:avLst/>
                              <a:gdLst>
                                <a:gd name="T0" fmla="+- 0 5602 5602"/>
                                <a:gd name="T1" fmla="*/ T0 w 200"/>
                                <a:gd name="T2" fmla="+- 0 752 752"/>
                                <a:gd name="T3" fmla="*/ 752 h 200"/>
                                <a:gd name="T4" fmla="+- 0 5801 5602"/>
                                <a:gd name="T5" fmla="*/ T4 w 200"/>
                                <a:gd name="T6" fmla="+- 0 752 752"/>
                                <a:gd name="T7" fmla="*/ 752 h 200"/>
                                <a:gd name="T8" fmla="+- 0 5801 5602"/>
                                <a:gd name="T9" fmla="*/ T8 w 200"/>
                                <a:gd name="T10" fmla="+- 0 951 752"/>
                                <a:gd name="T11" fmla="*/ 951 h 200"/>
                                <a:gd name="T12" fmla="+- 0 5602 5602"/>
                                <a:gd name="T13" fmla="*/ T12 w 200"/>
                                <a:gd name="T14" fmla="+- 0 951 752"/>
                                <a:gd name="T15" fmla="*/ 951 h 200"/>
                                <a:gd name="T16" fmla="+- 0 5602 560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3"/>
                        <wpg:cNvGrpSpPr>
                          <a:grpSpLocks/>
                        </wpg:cNvGrpSpPr>
                        <wpg:grpSpPr bwMode="auto">
                          <a:xfrm>
                            <a:off x="5602" y="997"/>
                            <a:ext cx="200" cy="200"/>
                            <a:chOff x="5602" y="997"/>
                            <a:chExt cx="200" cy="200"/>
                          </a:xfrm>
                        </wpg:grpSpPr>
                        <wps:wsp>
                          <wps:cNvPr id="38" name="Freeform 34"/>
                          <wps:cNvSpPr>
                            <a:spLocks/>
                          </wps:cNvSpPr>
                          <wps:spPr bwMode="auto">
                            <a:xfrm>
                              <a:off x="5602" y="997"/>
                              <a:ext cx="200" cy="200"/>
                            </a:xfrm>
                            <a:custGeom>
                              <a:avLst/>
                              <a:gdLst>
                                <a:gd name="T0" fmla="+- 0 5602 5602"/>
                                <a:gd name="T1" fmla="*/ T0 w 200"/>
                                <a:gd name="T2" fmla="+- 0 997 997"/>
                                <a:gd name="T3" fmla="*/ 997 h 200"/>
                                <a:gd name="T4" fmla="+- 0 5801 5602"/>
                                <a:gd name="T5" fmla="*/ T4 w 200"/>
                                <a:gd name="T6" fmla="+- 0 997 997"/>
                                <a:gd name="T7" fmla="*/ 997 h 200"/>
                                <a:gd name="T8" fmla="+- 0 5801 5602"/>
                                <a:gd name="T9" fmla="*/ T8 w 200"/>
                                <a:gd name="T10" fmla="+- 0 1196 997"/>
                                <a:gd name="T11" fmla="*/ 1196 h 200"/>
                                <a:gd name="T12" fmla="+- 0 5602 5602"/>
                                <a:gd name="T13" fmla="*/ T12 w 200"/>
                                <a:gd name="T14" fmla="+- 0 1196 997"/>
                                <a:gd name="T15" fmla="*/ 1196 h 200"/>
                                <a:gd name="T16" fmla="+- 0 5602 5602"/>
                                <a:gd name="T17" fmla="*/ T16 w 200"/>
                                <a:gd name="T18" fmla="+- 0 997 997"/>
                                <a:gd name="T19" fmla="*/ 997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B09B4" id="Group 32" o:spid="_x0000_s1026" style="position:absolute;margin-left:279.7pt;margin-top:37.25pt;width:10.7pt;height:22.95pt;z-index:-689;mso-position-horizontal-relative:page" coordorigin="5594,745" coordsize="2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">
                <v:group id="Group 35" o:spid="_x0000_s1027" style="position:absolute;left:5602;top:752;width:200;height:200" coordorigin="5602,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560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" path="m,l199,r,199l,199,,xe" filled="f" strokeweight=".72pt">
                    <v:path arrowok="t" o:connecttype="custom" o:connectlocs="0,752;199,752;199,951;0,951;0,752" o:connectangles="0,0,0,0,0"/>
                  </v:shape>
                </v:group>
                <v:group id="Group 33" o:spid="_x0000_s1029" style="position:absolute;left:5602;top:997;width:200;height:200" coordorigin="5602,99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30" style="position:absolute;left:5602;top:9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" path="m,l199,r,199l,199,,xe" filled="f" strokeweight=".72pt">
                    <v:path arrowok="t" o:connecttype="custom" o:connectlocs="0,997;199,997;199,1196;0,1196;0,997" o:connectangles="0,0,0,0,0"/>
                  </v:shape>
                </v:group>
                <w10:wrap anchorx="page"/>
              </v:group>
            </w:pict>
          </mc:Fallback>
        </mc:AlternateContent>
      </w:r>
      <w:r>
        <w:rPr>
          <w:noProof/>
        </w:rPr>
        <mc:AlternateContent>
          <mc:Choice Requires="wpg">
            <w:drawing>
              <wp:anchor distT="0" distB="0" distL="114300" distR="114300" simplePos="0" relativeHeight="503315928" behindDoc="1" locked="0" layoutInCell="1" allowOverlap="1" wp14:anchorId="7B6F6612" wp14:editId="7BABBB91">
                <wp:simplePos x="0" y="0"/>
                <wp:positionH relativeFrom="page">
                  <wp:posOffset>4525010</wp:posOffset>
                </wp:positionH>
                <wp:positionV relativeFrom="paragraph">
                  <wp:posOffset>473075</wp:posOffset>
                </wp:positionV>
                <wp:extent cx="135890" cy="291465"/>
                <wp:effectExtent l="635" t="6350" r="6350" b="698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1465"/>
                          <a:chOff x="7126" y="745"/>
                          <a:chExt cx="214" cy="459"/>
                        </a:xfrm>
                      </wpg:grpSpPr>
                      <wpg:grpSp>
                        <wpg:cNvPr id="30" name="Group 30"/>
                        <wpg:cNvGrpSpPr>
                          <a:grpSpLocks/>
                        </wpg:cNvGrpSpPr>
                        <wpg:grpSpPr bwMode="auto">
                          <a:xfrm>
                            <a:off x="7133" y="752"/>
                            <a:ext cx="200" cy="200"/>
                            <a:chOff x="7133" y="752"/>
                            <a:chExt cx="200" cy="200"/>
                          </a:xfrm>
                        </wpg:grpSpPr>
                        <wps:wsp>
                          <wps:cNvPr id="31" name="Freeform 31"/>
                          <wps:cNvSpPr>
                            <a:spLocks/>
                          </wps:cNvSpPr>
                          <wps:spPr bwMode="auto">
                            <a:xfrm>
                              <a:off x="7133" y="752"/>
                              <a:ext cx="200" cy="200"/>
                            </a:xfrm>
                            <a:custGeom>
                              <a:avLst/>
                              <a:gdLst>
                                <a:gd name="T0" fmla="+- 0 7133 7133"/>
                                <a:gd name="T1" fmla="*/ T0 w 200"/>
                                <a:gd name="T2" fmla="+- 0 752 752"/>
                                <a:gd name="T3" fmla="*/ 752 h 200"/>
                                <a:gd name="T4" fmla="+- 0 7332 7133"/>
                                <a:gd name="T5" fmla="*/ T4 w 200"/>
                                <a:gd name="T6" fmla="+- 0 752 752"/>
                                <a:gd name="T7" fmla="*/ 752 h 200"/>
                                <a:gd name="T8" fmla="+- 0 7332 7133"/>
                                <a:gd name="T9" fmla="*/ T8 w 200"/>
                                <a:gd name="T10" fmla="+- 0 951 752"/>
                                <a:gd name="T11" fmla="*/ 951 h 200"/>
                                <a:gd name="T12" fmla="+- 0 7133 7133"/>
                                <a:gd name="T13" fmla="*/ T12 w 200"/>
                                <a:gd name="T14" fmla="+- 0 951 752"/>
                                <a:gd name="T15" fmla="*/ 951 h 200"/>
                                <a:gd name="T16" fmla="+- 0 7133 7133"/>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8"/>
                        <wpg:cNvGrpSpPr>
                          <a:grpSpLocks/>
                        </wpg:cNvGrpSpPr>
                        <wpg:grpSpPr bwMode="auto">
                          <a:xfrm>
                            <a:off x="7133" y="997"/>
                            <a:ext cx="200" cy="200"/>
                            <a:chOff x="7133" y="997"/>
                            <a:chExt cx="200" cy="200"/>
                          </a:xfrm>
                        </wpg:grpSpPr>
                        <wps:wsp>
                          <wps:cNvPr id="33" name="Freeform 29"/>
                          <wps:cNvSpPr>
                            <a:spLocks/>
                          </wps:cNvSpPr>
                          <wps:spPr bwMode="auto">
                            <a:xfrm>
                              <a:off x="7133" y="997"/>
                              <a:ext cx="200" cy="200"/>
                            </a:xfrm>
                            <a:custGeom>
                              <a:avLst/>
                              <a:gdLst>
                                <a:gd name="T0" fmla="+- 0 7133 7133"/>
                                <a:gd name="T1" fmla="*/ T0 w 200"/>
                                <a:gd name="T2" fmla="+- 0 997 997"/>
                                <a:gd name="T3" fmla="*/ 997 h 200"/>
                                <a:gd name="T4" fmla="+- 0 7332 7133"/>
                                <a:gd name="T5" fmla="*/ T4 w 200"/>
                                <a:gd name="T6" fmla="+- 0 997 997"/>
                                <a:gd name="T7" fmla="*/ 997 h 200"/>
                                <a:gd name="T8" fmla="+- 0 7332 7133"/>
                                <a:gd name="T9" fmla="*/ T8 w 200"/>
                                <a:gd name="T10" fmla="+- 0 1196 997"/>
                                <a:gd name="T11" fmla="*/ 1196 h 200"/>
                                <a:gd name="T12" fmla="+- 0 7133 7133"/>
                                <a:gd name="T13" fmla="*/ T12 w 200"/>
                                <a:gd name="T14" fmla="+- 0 1196 997"/>
                                <a:gd name="T15" fmla="*/ 1196 h 200"/>
                                <a:gd name="T16" fmla="+- 0 7133 7133"/>
                                <a:gd name="T17" fmla="*/ T16 w 200"/>
                                <a:gd name="T18" fmla="+- 0 997 997"/>
                                <a:gd name="T19" fmla="*/ 997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60AC6F" id="Group 27" o:spid="_x0000_s1026" style="position:absolute;margin-left:356.3pt;margin-top:37.25pt;width:10.7pt;height:22.95pt;z-index:-552;mso-position-horizontal-relative:page" coordorigin="7126,745" coordsize="21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">
                <v:group id="Group 30" o:spid="_x0000_s1027" style="position:absolute;left:7133;top:752;width:200;height:200" coordorigin="7133,75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28" style="position:absolute;left:7133;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" path="m,l199,r,199l,199,,xe" filled="f" strokeweight=".72pt">
                    <v:path arrowok="t" o:connecttype="custom" o:connectlocs="0,752;199,752;199,951;0,951;0,752" o:connectangles="0,0,0,0,0"/>
                  </v:shape>
                </v:group>
                <v:group id="Group 28" o:spid="_x0000_s1029" style="position:absolute;left:7133;top:997;width:200;height:200" coordorigin="7133,997"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 o:spid="_x0000_s1030" style="position:absolute;left:7133;top:997;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" path="m,l199,r,199l,199,,xe" filled="f" strokeweight=".72pt">
                    <v:path arrowok="t" o:connecttype="custom" o:connectlocs="0,997;199,997;199,1196;0,1196;0,997" o:connectangles="0,0,0,0,0"/>
                  </v:shape>
                </v:group>
                <w10:wrap anchorx="page"/>
              </v:group>
            </w:pict>
          </mc:Fallback>
        </mc:AlternateContent>
      </w:r>
      <w:r>
        <w:rPr>
          <w:noProof/>
        </w:rPr>
        <mc:AlternateContent>
          <mc:Choice Requires="wpg">
            <w:drawing>
              <wp:anchor distT="0" distB="0" distL="114300" distR="114300" simplePos="0" relativeHeight="503316065" behindDoc="1" locked="0" layoutInCell="1" allowOverlap="1" wp14:anchorId="0647B3C6" wp14:editId="07C85D6B">
                <wp:simplePos x="0" y="0"/>
                <wp:positionH relativeFrom="page">
                  <wp:posOffset>5271770</wp:posOffset>
                </wp:positionH>
                <wp:positionV relativeFrom="paragraph">
                  <wp:posOffset>477520</wp:posOffset>
                </wp:positionV>
                <wp:extent cx="127000" cy="127000"/>
                <wp:effectExtent l="13970" t="10795" r="11430" b="508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302" y="752"/>
                          <a:chExt cx="200" cy="200"/>
                        </a:xfrm>
                      </wpg:grpSpPr>
                      <wps:wsp>
                        <wps:cNvPr id="28" name="Freeform 26"/>
                        <wps:cNvSpPr>
                          <a:spLocks/>
                        </wps:cNvSpPr>
                        <wps:spPr bwMode="auto">
                          <a:xfrm>
                            <a:off x="8302" y="752"/>
                            <a:ext cx="200" cy="200"/>
                          </a:xfrm>
                          <a:custGeom>
                            <a:avLst/>
                            <a:gdLst>
                              <a:gd name="T0" fmla="+- 0 8302 8302"/>
                              <a:gd name="T1" fmla="*/ T0 w 200"/>
                              <a:gd name="T2" fmla="+- 0 752 752"/>
                              <a:gd name="T3" fmla="*/ 752 h 200"/>
                              <a:gd name="T4" fmla="+- 0 8501 8302"/>
                              <a:gd name="T5" fmla="*/ T4 w 200"/>
                              <a:gd name="T6" fmla="+- 0 752 752"/>
                              <a:gd name="T7" fmla="*/ 752 h 200"/>
                              <a:gd name="T8" fmla="+- 0 8501 8302"/>
                              <a:gd name="T9" fmla="*/ T8 w 200"/>
                              <a:gd name="T10" fmla="+- 0 951 752"/>
                              <a:gd name="T11" fmla="*/ 951 h 200"/>
                              <a:gd name="T12" fmla="+- 0 8302 8302"/>
                              <a:gd name="T13" fmla="*/ T12 w 200"/>
                              <a:gd name="T14" fmla="+- 0 951 752"/>
                              <a:gd name="T15" fmla="*/ 951 h 200"/>
                              <a:gd name="T16" fmla="+- 0 8302 8302"/>
                              <a:gd name="T17" fmla="*/ T16 w 200"/>
                              <a:gd name="T18" fmla="+- 0 752 752"/>
                              <a:gd name="T19" fmla="*/ 75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5CE1F" id="Group 25" o:spid="_x0000_s1026" style="position:absolute;margin-left:415.1pt;margin-top:37.6pt;width:10pt;height:10pt;z-index:-415;mso-position-horizontal-relative:page" coordorigin="8302,75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">
                <v:shape id="Freeform 26" o:spid="_x0000_s1027" style="position:absolute;left:8302;top:75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" path="m,l199,r,199l,199,,xe" filled="f" strokeweight=".72pt">
                  <v:path arrowok="t" o:connecttype="custom" o:connectlocs="0,752;199,752;199,951;0,951;0,752" o:connectangles="0,0,0,0,0"/>
                </v:shape>
                <w10:wrap anchorx="page"/>
              </v:group>
            </w:pict>
          </mc:Fallback>
        </mc:AlternateContent>
      </w:r>
      <w:r>
        <w:rPr>
          <w:rFonts w:ascii="Calibri"/>
          <w:sz w:val="20"/>
        </w:rPr>
        <w:t>East</w:t>
      </w:r>
      <w:r>
        <w:rPr>
          <w:rFonts w:ascii="Calibri"/>
          <w:spacing w:val="-6"/>
          <w:sz w:val="20"/>
        </w:rPr>
        <w:t xml:space="preserve"> </w:t>
      </w:r>
      <w:r>
        <w:rPr>
          <w:rFonts w:ascii="Calibri"/>
          <w:sz w:val="20"/>
        </w:rPr>
        <w:t>County</w:t>
      </w:r>
      <w:r>
        <w:rPr>
          <w:rFonts w:ascii="Calibri"/>
          <w:sz w:val="20"/>
        </w:rPr>
        <w:tab/>
      </w:r>
      <w:r>
        <w:rPr>
          <w:rFonts w:ascii="Calibri"/>
          <w:sz w:val="20"/>
        </w:rPr>
        <w:tab/>
        <w:t>Coachella</w:t>
      </w:r>
      <w:r>
        <w:rPr>
          <w:rFonts w:ascii="Calibri"/>
          <w:spacing w:val="-10"/>
          <w:sz w:val="20"/>
        </w:rPr>
        <w:t xml:space="preserve"> </w:t>
      </w:r>
      <w:r>
        <w:rPr>
          <w:rFonts w:ascii="Calibri"/>
          <w:sz w:val="20"/>
        </w:rPr>
        <w:t>Valley</w:t>
      </w:r>
      <w:r>
        <w:rPr>
          <w:rFonts w:ascii="Calibri"/>
          <w:sz w:val="20"/>
        </w:rPr>
        <w:tab/>
        <w:t>Other:</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w w:val="37"/>
          <w:sz w:val="20"/>
          <w:u w:val="single" w:color="000000"/>
        </w:rPr>
        <w:t xml:space="preserve"> </w:t>
      </w:r>
      <w:r>
        <w:rPr>
          <w:rFonts w:ascii="Calibri"/>
          <w:sz w:val="20"/>
        </w:rPr>
        <w:t xml:space="preserve"> Cities:</w:t>
      </w:r>
      <w:r>
        <w:rPr>
          <w:rFonts w:ascii="Calibri"/>
          <w:spacing w:val="-8"/>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7"/>
          <w:sz w:val="20"/>
          <w:u w:val="single" w:color="000000"/>
        </w:rPr>
        <w:t xml:space="preserve"> </w:t>
      </w:r>
      <w:r>
        <w:rPr>
          <w:rFonts w:ascii="Calibri"/>
          <w:sz w:val="20"/>
        </w:rPr>
        <w:t xml:space="preserve"> Zip Codes:</w:t>
      </w:r>
      <w:r>
        <w:rPr>
          <w:rFonts w:ascii="Calibri"/>
          <w:spacing w:val="-6"/>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sz w:val="20"/>
          <w:u w:val="single" w:color="000000"/>
        </w:rPr>
        <w:tab/>
      </w:r>
      <w:r>
        <w:rPr>
          <w:rFonts w:ascii="Calibri"/>
          <w:w w:val="37"/>
          <w:sz w:val="20"/>
          <w:u w:val="single" w:color="000000"/>
        </w:rPr>
        <w:t xml:space="preserve"> </w:t>
      </w:r>
      <w:r>
        <w:rPr>
          <w:rFonts w:ascii="Calibri"/>
          <w:sz w:val="20"/>
        </w:rPr>
        <w:t xml:space="preserve"> </w:t>
      </w:r>
      <w:r>
        <w:rPr>
          <w:rFonts w:ascii="Calibri"/>
          <w:spacing w:val="-1"/>
          <w:sz w:val="20"/>
        </w:rPr>
        <w:t>Fees:</w:t>
      </w:r>
      <w:r>
        <w:rPr>
          <w:rFonts w:ascii="Calibri"/>
          <w:sz w:val="20"/>
        </w:rPr>
        <w:t xml:space="preserve">      No</w:t>
      </w:r>
      <w:r>
        <w:rPr>
          <w:rFonts w:ascii="Calibri"/>
          <w:spacing w:val="20"/>
          <w:sz w:val="20"/>
        </w:rPr>
        <w:t xml:space="preserve"> </w:t>
      </w:r>
      <w:r>
        <w:rPr>
          <w:rFonts w:ascii="Calibri"/>
          <w:spacing w:val="-1"/>
          <w:sz w:val="20"/>
        </w:rPr>
        <w:t>Cost</w:t>
      </w:r>
      <w:r>
        <w:rPr>
          <w:rFonts w:ascii="Calibri"/>
          <w:spacing w:val="-1"/>
          <w:sz w:val="20"/>
        </w:rPr>
        <w:tab/>
      </w:r>
      <w:r>
        <w:rPr>
          <w:rFonts w:ascii="Calibri"/>
          <w:sz w:val="20"/>
        </w:rPr>
        <w:t>Low</w:t>
      </w:r>
      <w:r>
        <w:rPr>
          <w:rFonts w:ascii="Calibri"/>
          <w:spacing w:val="-3"/>
          <w:sz w:val="20"/>
        </w:rPr>
        <w:t xml:space="preserve"> </w:t>
      </w:r>
      <w:r>
        <w:rPr>
          <w:rFonts w:ascii="Calibri"/>
          <w:spacing w:val="-1"/>
          <w:sz w:val="20"/>
        </w:rPr>
        <w:t>Cost</w:t>
      </w:r>
      <w:r>
        <w:rPr>
          <w:rFonts w:ascii="Calibri"/>
          <w:spacing w:val="-1"/>
          <w:sz w:val="20"/>
        </w:rPr>
        <w:tab/>
        <w:t>Sliding</w:t>
      </w:r>
      <w:r>
        <w:rPr>
          <w:rFonts w:ascii="Calibri"/>
          <w:sz w:val="20"/>
        </w:rPr>
        <w:t xml:space="preserve"> Fee</w:t>
      </w:r>
      <w:r>
        <w:rPr>
          <w:rFonts w:ascii="Calibri"/>
          <w:sz w:val="20"/>
        </w:rPr>
        <w:tab/>
      </w:r>
      <w:r>
        <w:rPr>
          <w:rFonts w:ascii="Calibri"/>
          <w:spacing w:val="-1"/>
          <w:sz w:val="20"/>
        </w:rPr>
        <w:t>Donation</w:t>
      </w:r>
      <w:r>
        <w:rPr>
          <w:rFonts w:ascii="Calibri"/>
          <w:spacing w:val="-1"/>
          <w:sz w:val="20"/>
        </w:rPr>
        <w:tab/>
        <w:t>Vary</w:t>
      </w:r>
      <w:r>
        <w:rPr>
          <w:rFonts w:ascii="Calibri"/>
          <w:spacing w:val="-1"/>
          <w:sz w:val="20"/>
        </w:rPr>
        <w:tab/>
        <w:t>Other:</w:t>
      </w:r>
      <w:r>
        <w:rPr>
          <w:rFonts w:ascii="Calibri"/>
          <w:spacing w:val="1"/>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7"/>
          <w:sz w:val="20"/>
          <w:u w:val="single" w:color="000000"/>
        </w:rPr>
        <w:t xml:space="preserve"> </w:t>
      </w:r>
    </w:p>
    <w:tbl>
      <w:tblPr>
        <w:tblW w:w="0" w:type="auto"/>
        <w:tblInd w:w="407" w:type="dxa"/>
        <w:tblLayout w:type="fixed"/>
        <w:tblCellMar>
          <w:left w:w="0" w:type="dxa"/>
          <w:right w:w="0" w:type="dxa"/>
        </w:tblCellMar>
        <w:tblLook w:val="01E0" w:firstRow="1" w:lastRow="1" w:firstColumn="1" w:lastColumn="1" w:noHBand="0" w:noVBand="0"/>
      </w:tblPr>
      <w:tblGrid>
        <w:gridCol w:w="5508"/>
        <w:gridCol w:w="5508"/>
      </w:tblGrid>
      <w:tr w:rsidR="00B46AE8" w14:paraId="57A1B156" w14:textId="77777777" w:rsidTr="00F521BF">
        <w:trPr>
          <w:trHeight w:hRule="exact" w:val="684"/>
        </w:trPr>
        <w:tc>
          <w:tcPr>
            <w:tcW w:w="11016" w:type="dxa"/>
            <w:gridSpan w:val="2"/>
            <w:tcBorders>
              <w:top w:val="nil"/>
              <w:left w:val="nil"/>
              <w:bottom w:val="single" w:sz="4" w:space="0" w:color="000000"/>
              <w:right w:val="nil"/>
            </w:tcBorders>
          </w:tcPr>
          <w:p w14:paraId="1700897F" w14:textId="77777777" w:rsidR="00B46AE8" w:rsidRDefault="00B46AE8" w:rsidP="00F521BF">
            <w:pPr>
              <w:pStyle w:val="TableParagraph"/>
              <w:tabs>
                <w:tab w:val="left" w:pos="2332"/>
                <w:tab w:val="left" w:pos="3772"/>
                <w:tab w:val="left" w:pos="5212"/>
                <w:tab w:val="left" w:pos="6743"/>
              </w:tabs>
              <w:spacing w:line="224" w:lineRule="exact"/>
              <w:ind w:left="107"/>
              <w:rPr>
                <w:rFonts w:ascii="Calibri" w:eastAsia="Calibri" w:hAnsi="Calibri" w:cs="Calibri"/>
                <w:sz w:val="20"/>
                <w:szCs w:val="20"/>
              </w:rPr>
            </w:pPr>
            <w:r>
              <w:rPr>
                <w:rFonts w:ascii="Calibri"/>
                <w:spacing w:val="-1"/>
                <w:sz w:val="20"/>
              </w:rPr>
              <w:t>Method</w:t>
            </w:r>
            <w:r>
              <w:rPr>
                <w:rFonts w:ascii="Calibri"/>
                <w:sz w:val="20"/>
              </w:rPr>
              <w:t xml:space="preserve"> of</w:t>
            </w:r>
            <w:r>
              <w:rPr>
                <w:rFonts w:ascii="Calibri"/>
                <w:spacing w:val="-2"/>
                <w:sz w:val="20"/>
              </w:rPr>
              <w:t xml:space="preserve"> </w:t>
            </w:r>
            <w:r>
              <w:rPr>
                <w:rFonts w:ascii="Calibri"/>
                <w:sz w:val="20"/>
              </w:rPr>
              <w:t>Payment:</w:t>
            </w:r>
            <w:r>
              <w:rPr>
                <w:rFonts w:ascii="Calibri"/>
                <w:sz w:val="20"/>
              </w:rPr>
              <w:tab/>
            </w:r>
            <w:r>
              <w:rPr>
                <w:rFonts w:ascii="Calibri"/>
                <w:spacing w:val="-1"/>
                <w:sz w:val="20"/>
              </w:rPr>
              <w:t>Medi-Cal</w:t>
            </w:r>
            <w:r>
              <w:rPr>
                <w:rFonts w:ascii="Calibri"/>
                <w:spacing w:val="-1"/>
                <w:sz w:val="20"/>
              </w:rPr>
              <w:tab/>
            </w:r>
            <w:r>
              <w:rPr>
                <w:rFonts w:ascii="Calibri"/>
                <w:spacing w:val="-1"/>
                <w:w w:val="95"/>
                <w:sz w:val="20"/>
              </w:rPr>
              <w:t>Cash</w:t>
            </w:r>
            <w:r>
              <w:rPr>
                <w:rFonts w:ascii="Calibri"/>
                <w:spacing w:val="-1"/>
                <w:w w:val="95"/>
                <w:sz w:val="20"/>
              </w:rPr>
              <w:tab/>
            </w:r>
            <w:r>
              <w:rPr>
                <w:rFonts w:ascii="Calibri"/>
                <w:spacing w:val="-1"/>
                <w:sz w:val="20"/>
              </w:rPr>
              <w:t>Credit</w:t>
            </w:r>
            <w:r>
              <w:rPr>
                <w:rFonts w:ascii="Calibri"/>
                <w:spacing w:val="3"/>
                <w:sz w:val="20"/>
              </w:rPr>
              <w:t xml:space="preserve"> </w:t>
            </w:r>
            <w:r>
              <w:rPr>
                <w:rFonts w:ascii="Calibri"/>
                <w:spacing w:val="-1"/>
                <w:sz w:val="20"/>
              </w:rPr>
              <w:t>Cards</w:t>
            </w:r>
            <w:r>
              <w:rPr>
                <w:rFonts w:ascii="Calibri"/>
                <w:spacing w:val="-1"/>
                <w:sz w:val="20"/>
              </w:rPr>
              <w:tab/>
              <w:t>Personal</w:t>
            </w:r>
            <w:r>
              <w:rPr>
                <w:rFonts w:ascii="Calibri"/>
                <w:spacing w:val="3"/>
                <w:sz w:val="20"/>
              </w:rPr>
              <w:t xml:space="preserve"> </w:t>
            </w:r>
            <w:r>
              <w:rPr>
                <w:rFonts w:ascii="Calibri"/>
                <w:spacing w:val="-1"/>
                <w:sz w:val="20"/>
              </w:rPr>
              <w:t>Check</w:t>
            </w:r>
          </w:p>
          <w:p w14:paraId="0AA784E3" w14:textId="77777777" w:rsidR="00B46AE8" w:rsidRDefault="00B46AE8" w:rsidP="00F521BF">
            <w:pPr>
              <w:pStyle w:val="TableParagraph"/>
              <w:tabs>
                <w:tab w:val="left" w:pos="10924"/>
              </w:tabs>
              <w:ind w:left="107"/>
              <w:rPr>
                <w:rFonts w:ascii="Calibri" w:eastAsia="Calibri" w:hAnsi="Calibri" w:cs="Calibri"/>
                <w:sz w:val="20"/>
                <w:szCs w:val="20"/>
              </w:rPr>
            </w:pPr>
            <w:r>
              <w:rPr>
                <w:rFonts w:ascii="Calibri"/>
                <w:sz w:val="20"/>
              </w:rPr>
              <w:t>Program Description:</w:t>
            </w:r>
            <w:r>
              <w:rPr>
                <w:rFonts w:ascii="Calibri"/>
                <w:spacing w:val="-13"/>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p>
        </w:tc>
      </w:tr>
      <w:tr w:rsidR="00B46AE8" w14:paraId="0152423A" w14:textId="77777777" w:rsidTr="00F521BF">
        <w:trPr>
          <w:trHeight w:hRule="exact" w:val="230"/>
        </w:trPr>
        <w:tc>
          <w:tcPr>
            <w:tcW w:w="11016" w:type="dxa"/>
            <w:gridSpan w:val="2"/>
            <w:tcBorders>
              <w:top w:val="single" w:sz="4" w:space="0" w:color="000000"/>
              <w:left w:val="nil"/>
              <w:bottom w:val="single" w:sz="4" w:space="0" w:color="000000"/>
              <w:right w:val="nil"/>
            </w:tcBorders>
          </w:tcPr>
          <w:p w14:paraId="711D04E9" w14:textId="77777777" w:rsidR="00B46AE8" w:rsidRDefault="00B46AE8" w:rsidP="00F521BF"/>
        </w:tc>
      </w:tr>
      <w:tr w:rsidR="00B46AE8" w14:paraId="235F17E5" w14:textId="77777777" w:rsidTr="00F521BF">
        <w:trPr>
          <w:trHeight w:hRule="exact" w:val="235"/>
        </w:trPr>
        <w:tc>
          <w:tcPr>
            <w:tcW w:w="11016" w:type="dxa"/>
            <w:gridSpan w:val="2"/>
            <w:tcBorders>
              <w:top w:val="single" w:sz="4" w:space="0" w:color="000000"/>
              <w:left w:val="nil"/>
              <w:bottom w:val="single" w:sz="4" w:space="0" w:color="000000"/>
              <w:right w:val="nil"/>
            </w:tcBorders>
          </w:tcPr>
          <w:p w14:paraId="4BC36DFB" w14:textId="77777777" w:rsidR="00B46AE8" w:rsidRDefault="00B46AE8" w:rsidP="00F521BF"/>
        </w:tc>
      </w:tr>
      <w:tr w:rsidR="00B46AE8" w14:paraId="195FCA52" w14:textId="77777777" w:rsidTr="00F521BF">
        <w:trPr>
          <w:trHeight w:hRule="exact" w:val="221"/>
        </w:trPr>
        <w:tc>
          <w:tcPr>
            <w:tcW w:w="11016" w:type="dxa"/>
            <w:gridSpan w:val="2"/>
            <w:tcBorders>
              <w:top w:val="single" w:sz="4" w:space="0" w:color="000000"/>
              <w:left w:val="nil"/>
              <w:bottom w:val="single" w:sz="4" w:space="0" w:color="000000"/>
              <w:right w:val="nil"/>
            </w:tcBorders>
          </w:tcPr>
          <w:p w14:paraId="122465BD" w14:textId="77777777" w:rsidR="00B46AE8" w:rsidRDefault="00B46AE8" w:rsidP="00F521BF"/>
        </w:tc>
      </w:tr>
      <w:tr w:rsidR="00B46AE8" w14:paraId="68831C87" w14:textId="77777777" w:rsidTr="00F521BF">
        <w:trPr>
          <w:trHeight w:hRule="exact" w:val="1207"/>
        </w:trPr>
        <w:tc>
          <w:tcPr>
            <w:tcW w:w="5508" w:type="dxa"/>
            <w:tcBorders>
              <w:top w:val="single" w:sz="4" w:space="0" w:color="000000"/>
              <w:left w:val="single" w:sz="4" w:space="0" w:color="000000"/>
              <w:bottom w:val="single" w:sz="4" w:space="0" w:color="000000"/>
              <w:right w:val="single" w:sz="4" w:space="0" w:color="000000"/>
            </w:tcBorders>
          </w:tcPr>
          <w:p w14:paraId="0AE16A48" w14:textId="77777777" w:rsidR="00B46AE8" w:rsidRDefault="00B46AE8" w:rsidP="00F521BF">
            <w:pPr>
              <w:pStyle w:val="TableParagraph"/>
              <w:tabs>
                <w:tab w:val="left" w:pos="2714"/>
              </w:tabs>
              <w:spacing w:line="243" w:lineRule="exact"/>
              <w:ind w:left="103"/>
              <w:rPr>
                <w:rFonts w:ascii="Calibri" w:eastAsia="Calibri" w:hAnsi="Calibri" w:cs="Calibri"/>
                <w:sz w:val="20"/>
                <w:szCs w:val="20"/>
              </w:rPr>
            </w:pPr>
            <w:r>
              <w:rPr>
                <w:rFonts w:ascii="Calibri"/>
                <w:b/>
                <w:sz w:val="20"/>
                <w:u w:val="single" w:color="000000"/>
              </w:rPr>
              <w:t>Program</w:t>
            </w:r>
            <w:r>
              <w:rPr>
                <w:rFonts w:ascii="Calibri"/>
                <w:b/>
                <w:spacing w:val="-4"/>
                <w:sz w:val="20"/>
                <w:u w:val="single" w:color="000000"/>
              </w:rPr>
              <w:t xml:space="preserve"> </w:t>
            </w:r>
            <w:r>
              <w:rPr>
                <w:rFonts w:ascii="Calibri"/>
                <w:b/>
                <w:sz w:val="20"/>
                <w:u w:val="single" w:color="000000"/>
              </w:rPr>
              <w:t>Contact</w:t>
            </w:r>
            <w:r>
              <w:rPr>
                <w:rFonts w:ascii="Calibri"/>
                <w:b/>
                <w:sz w:val="20"/>
              </w:rPr>
              <w:tab/>
            </w:r>
            <w:r>
              <w:rPr>
                <w:rFonts w:ascii="Calibri"/>
                <w:sz w:val="20"/>
              </w:rPr>
              <w:t>Check if contact is</w:t>
            </w:r>
            <w:r>
              <w:rPr>
                <w:rFonts w:ascii="Calibri"/>
                <w:spacing w:val="-16"/>
                <w:sz w:val="20"/>
              </w:rPr>
              <w:t xml:space="preserve"> </w:t>
            </w:r>
            <w:r>
              <w:rPr>
                <w:rFonts w:ascii="Calibri"/>
                <w:sz w:val="20"/>
              </w:rPr>
              <w:t>private</w:t>
            </w:r>
          </w:p>
          <w:p w14:paraId="04B7125E" w14:textId="77777777" w:rsidR="00B46AE8" w:rsidRDefault="00B46AE8" w:rsidP="00F521BF">
            <w:pPr>
              <w:pStyle w:val="TableParagraph"/>
              <w:tabs>
                <w:tab w:val="left" w:pos="5377"/>
              </w:tabs>
              <w:ind w:left="283" w:right="101"/>
              <w:jc w:val="both"/>
              <w:rPr>
                <w:rFonts w:ascii="Calibri" w:eastAsia="Calibri" w:hAnsi="Calibri" w:cs="Calibri"/>
                <w:sz w:val="20"/>
                <w:szCs w:val="20"/>
              </w:rPr>
            </w:pPr>
            <w:r>
              <w:rPr>
                <w:rFonts w:ascii="Calibri"/>
                <w:sz w:val="20"/>
              </w:rPr>
              <w:t>Name:</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r>
              <w:rPr>
                <w:rFonts w:ascii="Calibri"/>
                <w:sz w:val="20"/>
              </w:rPr>
              <w:t xml:space="preserve"> Title:</w:t>
            </w:r>
            <w:r>
              <w:rPr>
                <w:rFonts w:ascii="Calibri"/>
                <w:spacing w:val="-7"/>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r>
              <w:rPr>
                <w:rFonts w:ascii="Calibri"/>
                <w:sz w:val="20"/>
              </w:rPr>
              <w:t xml:space="preserve"> Phone:</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r>
              <w:rPr>
                <w:rFonts w:ascii="Calibri"/>
                <w:sz w:val="20"/>
              </w:rPr>
              <w:t xml:space="preserve"> E-Mail:</w:t>
            </w:r>
            <w:r>
              <w:rPr>
                <w:rFonts w:ascii="Calibri"/>
                <w:spacing w:val="-6"/>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p>
        </w:tc>
        <w:tc>
          <w:tcPr>
            <w:tcW w:w="5508" w:type="dxa"/>
            <w:tcBorders>
              <w:top w:val="single" w:sz="4" w:space="0" w:color="000000"/>
              <w:left w:val="single" w:sz="4" w:space="0" w:color="000000"/>
              <w:bottom w:val="single" w:sz="4" w:space="0" w:color="000000"/>
              <w:right w:val="single" w:sz="4" w:space="0" w:color="000000"/>
            </w:tcBorders>
          </w:tcPr>
          <w:p w14:paraId="7E485B30" w14:textId="77777777" w:rsidR="00B46AE8" w:rsidRDefault="00B46AE8" w:rsidP="00F521BF">
            <w:pPr>
              <w:pStyle w:val="TableParagraph"/>
              <w:tabs>
                <w:tab w:val="left" w:pos="2695"/>
              </w:tabs>
              <w:spacing w:line="243" w:lineRule="exact"/>
              <w:ind w:left="103"/>
              <w:jc w:val="both"/>
              <w:rPr>
                <w:rFonts w:ascii="Calibri" w:eastAsia="Calibri" w:hAnsi="Calibri" w:cs="Calibri"/>
                <w:sz w:val="20"/>
                <w:szCs w:val="20"/>
              </w:rPr>
            </w:pPr>
            <w:r>
              <w:rPr>
                <w:rFonts w:ascii="Calibri"/>
                <w:b/>
                <w:sz w:val="20"/>
                <w:u w:val="single" w:color="000000"/>
              </w:rPr>
              <w:t>Program</w:t>
            </w:r>
            <w:r>
              <w:rPr>
                <w:rFonts w:ascii="Calibri"/>
                <w:b/>
                <w:spacing w:val="-6"/>
                <w:sz w:val="20"/>
                <w:u w:val="single" w:color="000000"/>
              </w:rPr>
              <w:t xml:space="preserve"> </w:t>
            </w:r>
            <w:r>
              <w:rPr>
                <w:rFonts w:ascii="Calibri"/>
                <w:b/>
                <w:sz w:val="20"/>
                <w:u w:val="single" w:color="000000"/>
              </w:rPr>
              <w:t>Director</w:t>
            </w:r>
            <w:r>
              <w:rPr>
                <w:rFonts w:ascii="Calibri"/>
                <w:b/>
                <w:sz w:val="20"/>
              </w:rPr>
              <w:tab/>
            </w:r>
            <w:r>
              <w:rPr>
                <w:rFonts w:ascii="Calibri"/>
                <w:sz w:val="20"/>
              </w:rPr>
              <w:t>Check if contact is</w:t>
            </w:r>
            <w:r>
              <w:rPr>
                <w:rFonts w:ascii="Calibri"/>
                <w:spacing w:val="-17"/>
                <w:sz w:val="20"/>
              </w:rPr>
              <w:t xml:space="preserve"> </w:t>
            </w:r>
            <w:r>
              <w:rPr>
                <w:rFonts w:ascii="Calibri"/>
                <w:sz w:val="20"/>
              </w:rPr>
              <w:t>private</w:t>
            </w:r>
          </w:p>
          <w:p w14:paraId="38DF45BC" w14:textId="77777777" w:rsidR="00B46AE8" w:rsidRDefault="00B46AE8" w:rsidP="00F521BF">
            <w:pPr>
              <w:pStyle w:val="TableParagraph"/>
              <w:tabs>
                <w:tab w:val="left" w:pos="5377"/>
              </w:tabs>
              <w:ind w:left="103" w:right="101"/>
              <w:jc w:val="both"/>
              <w:rPr>
                <w:rFonts w:ascii="Calibri" w:eastAsia="Calibri" w:hAnsi="Calibri" w:cs="Calibri"/>
                <w:sz w:val="20"/>
                <w:szCs w:val="20"/>
              </w:rPr>
            </w:pPr>
            <w:r>
              <w:rPr>
                <w:rFonts w:ascii="Calibri"/>
                <w:sz w:val="20"/>
              </w:rPr>
              <w:t>Name:</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r>
              <w:rPr>
                <w:rFonts w:ascii="Calibri"/>
                <w:sz w:val="20"/>
              </w:rPr>
              <w:t xml:space="preserve"> Title:</w:t>
            </w:r>
            <w:r>
              <w:rPr>
                <w:rFonts w:ascii="Calibri"/>
                <w:spacing w:val="-7"/>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r>
              <w:rPr>
                <w:rFonts w:ascii="Calibri"/>
                <w:sz w:val="20"/>
              </w:rPr>
              <w:t xml:space="preserve"> Phone:</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r>
              <w:rPr>
                <w:rFonts w:ascii="Calibri"/>
                <w:sz w:val="20"/>
              </w:rPr>
              <w:t xml:space="preserve"> E-Mail:</w:t>
            </w:r>
            <w:r>
              <w:rPr>
                <w:rFonts w:ascii="Calibri"/>
                <w:spacing w:val="-6"/>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39"/>
                <w:sz w:val="20"/>
                <w:u w:val="single" w:color="000000"/>
              </w:rPr>
              <w:t xml:space="preserve"> </w:t>
            </w:r>
          </w:p>
        </w:tc>
      </w:tr>
    </w:tbl>
    <w:p w14:paraId="08EA6214" w14:textId="77777777" w:rsidR="00B46AE8" w:rsidRDefault="00B46AE8" w:rsidP="00B46AE8">
      <w:pPr>
        <w:jc w:val="both"/>
        <w:rPr>
          <w:rFonts w:ascii="Calibri" w:eastAsia="Calibri" w:hAnsi="Calibri" w:cs="Calibri"/>
          <w:sz w:val="20"/>
          <w:szCs w:val="20"/>
        </w:rPr>
        <w:sectPr w:rsidR="00B46AE8">
          <w:pgSz w:w="12240" w:h="15840"/>
          <w:pgMar w:top="1160" w:right="100" w:bottom="680" w:left="200" w:header="740" w:footer="481" w:gutter="0"/>
          <w:cols w:space="720"/>
        </w:sectPr>
      </w:pPr>
    </w:p>
    <w:p w14:paraId="22C1567C" w14:textId="19D6860A" w:rsidR="00B46AE8" w:rsidRDefault="00B46AE8" w:rsidP="00B46AE8">
      <w:pPr>
        <w:tabs>
          <w:tab w:val="left" w:pos="4820"/>
        </w:tabs>
        <w:spacing w:before="21" w:line="237" w:lineRule="auto"/>
        <w:ind w:left="520"/>
        <w:jc w:val="both"/>
        <w:rPr>
          <w:rFonts w:ascii="Calibri" w:eastAsia="Calibri" w:hAnsi="Calibri" w:cs="Calibri"/>
        </w:rPr>
      </w:pPr>
      <w:r>
        <w:rPr>
          <w:noProof/>
        </w:rPr>
        <mc:AlternateContent>
          <mc:Choice Requires="wpg">
            <w:drawing>
              <wp:anchor distT="0" distB="0" distL="114300" distR="114300" simplePos="0" relativeHeight="503316202" behindDoc="1" locked="0" layoutInCell="1" allowOverlap="1" wp14:anchorId="2CB484F9" wp14:editId="245E19A7">
                <wp:simplePos x="0" y="0"/>
                <wp:positionH relativeFrom="page">
                  <wp:posOffset>3479165</wp:posOffset>
                </wp:positionH>
                <wp:positionV relativeFrom="paragraph">
                  <wp:posOffset>-756920</wp:posOffset>
                </wp:positionV>
                <wp:extent cx="127000" cy="127000"/>
                <wp:effectExtent l="12065" t="5080" r="13335" b="1079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479" y="-1192"/>
                          <a:chExt cx="200" cy="200"/>
                        </a:xfrm>
                      </wpg:grpSpPr>
                      <wps:wsp>
                        <wps:cNvPr id="26" name="Freeform 24"/>
                        <wps:cNvSpPr>
                          <a:spLocks/>
                        </wps:cNvSpPr>
                        <wps:spPr bwMode="auto">
                          <a:xfrm>
                            <a:off x="5479" y="-1192"/>
                            <a:ext cx="200" cy="200"/>
                          </a:xfrm>
                          <a:custGeom>
                            <a:avLst/>
                            <a:gdLst>
                              <a:gd name="T0" fmla="+- 0 5479 5479"/>
                              <a:gd name="T1" fmla="*/ T0 w 200"/>
                              <a:gd name="T2" fmla="+- 0 -1192 -1192"/>
                              <a:gd name="T3" fmla="*/ -1192 h 200"/>
                              <a:gd name="T4" fmla="+- 0 5678 5479"/>
                              <a:gd name="T5" fmla="*/ T4 w 200"/>
                              <a:gd name="T6" fmla="+- 0 -1192 -1192"/>
                              <a:gd name="T7" fmla="*/ -1192 h 200"/>
                              <a:gd name="T8" fmla="+- 0 5678 5479"/>
                              <a:gd name="T9" fmla="*/ T8 w 200"/>
                              <a:gd name="T10" fmla="+- 0 -993 -1192"/>
                              <a:gd name="T11" fmla="*/ -993 h 200"/>
                              <a:gd name="T12" fmla="+- 0 5479 5479"/>
                              <a:gd name="T13" fmla="*/ T12 w 200"/>
                              <a:gd name="T14" fmla="+- 0 -993 -1192"/>
                              <a:gd name="T15" fmla="*/ -993 h 200"/>
                              <a:gd name="T16" fmla="+- 0 5479 5479"/>
                              <a:gd name="T17" fmla="*/ T16 w 200"/>
                              <a:gd name="T18" fmla="+- 0 -1192 -1192"/>
                              <a:gd name="T19" fmla="*/ -119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52331" id="Group 23" o:spid="_x0000_s1026" style="position:absolute;margin-left:273.95pt;margin-top:-59.6pt;width:10pt;height:10pt;z-index:-278;mso-position-horizontal-relative:page" coordorigin="5479,-119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">
                <v:shape id="Freeform 24" o:spid="_x0000_s1027" style="position:absolute;left:5479;top:-11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" path="m,l199,r,199l,199,,xe" filled="f" strokeweight=".72pt">
                  <v:path arrowok="t" o:connecttype="custom" o:connectlocs="0,-1192;199,-1192;199,-993;0,-993;0,-1192" o:connectangles="0,0,0,0,0"/>
                </v:shape>
                <w10:wrap anchorx="page"/>
              </v:group>
            </w:pict>
          </mc:Fallback>
        </mc:AlternateContent>
      </w:r>
      <w:r>
        <w:rPr>
          <w:noProof/>
        </w:rPr>
        <mc:AlternateContent>
          <mc:Choice Requires="wpg">
            <w:drawing>
              <wp:anchor distT="0" distB="0" distL="114300" distR="114300" simplePos="0" relativeHeight="503316339" behindDoc="1" locked="0" layoutInCell="1" allowOverlap="1" wp14:anchorId="490AE34D" wp14:editId="41BECD53">
                <wp:simplePos x="0" y="0"/>
                <wp:positionH relativeFrom="page">
                  <wp:posOffset>6964680</wp:posOffset>
                </wp:positionH>
                <wp:positionV relativeFrom="paragraph">
                  <wp:posOffset>-756920</wp:posOffset>
                </wp:positionV>
                <wp:extent cx="127000" cy="127000"/>
                <wp:effectExtent l="11430" t="5080" r="4445" b="1079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0968" y="-1192"/>
                          <a:chExt cx="200" cy="200"/>
                        </a:xfrm>
                      </wpg:grpSpPr>
                      <wps:wsp>
                        <wps:cNvPr id="24" name="Freeform 22"/>
                        <wps:cNvSpPr>
                          <a:spLocks/>
                        </wps:cNvSpPr>
                        <wps:spPr bwMode="auto">
                          <a:xfrm>
                            <a:off x="10968" y="-1192"/>
                            <a:ext cx="200" cy="200"/>
                          </a:xfrm>
                          <a:custGeom>
                            <a:avLst/>
                            <a:gdLst>
                              <a:gd name="T0" fmla="+- 0 10968 10968"/>
                              <a:gd name="T1" fmla="*/ T0 w 200"/>
                              <a:gd name="T2" fmla="+- 0 -1192 -1192"/>
                              <a:gd name="T3" fmla="*/ -1192 h 200"/>
                              <a:gd name="T4" fmla="+- 0 11167 10968"/>
                              <a:gd name="T5" fmla="*/ T4 w 200"/>
                              <a:gd name="T6" fmla="+- 0 -1192 -1192"/>
                              <a:gd name="T7" fmla="*/ -1192 h 200"/>
                              <a:gd name="T8" fmla="+- 0 11167 10968"/>
                              <a:gd name="T9" fmla="*/ T8 w 200"/>
                              <a:gd name="T10" fmla="+- 0 -993 -1192"/>
                              <a:gd name="T11" fmla="*/ -993 h 200"/>
                              <a:gd name="T12" fmla="+- 0 10968 10968"/>
                              <a:gd name="T13" fmla="*/ T12 w 200"/>
                              <a:gd name="T14" fmla="+- 0 -993 -1192"/>
                              <a:gd name="T15" fmla="*/ -993 h 200"/>
                              <a:gd name="T16" fmla="+- 0 10968 10968"/>
                              <a:gd name="T17" fmla="*/ T16 w 200"/>
                              <a:gd name="T18" fmla="+- 0 -1192 -1192"/>
                              <a:gd name="T19" fmla="*/ -1192 h 200"/>
                            </a:gdLst>
                            <a:ahLst/>
                            <a:cxnLst>
                              <a:cxn ang="0">
                                <a:pos x="T1" y="T3"/>
                              </a:cxn>
                              <a:cxn ang="0">
                                <a:pos x="T5" y="T7"/>
                              </a:cxn>
                              <a:cxn ang="0">
                                <a:pos x="T9" y="T11"/>
                              </a:cxn>
                              <a:cxn ang="0">
                                <a:pos x="T13" y="T15"/>
                              </a:cxn>
                              <a:cxn ang="0">
                                <a:pos x="T17" y="T19"/>
                              </a:cxn>
                            </a:cxnLst>
                            <a:rect l="0" t="0" r="r" b="b"/>
                            <a:pathLst>
                              <a:path w="200" h="200">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BF1A1" id="Group 21" o:spid="_x0000_s1026" style="position:absolute;margin-left:548.4pt;margin-top:-59.6pt;width:10pt;height:10pt;z-index:-141;mso-position-horizontal-relative:page" coordorigin="10968,-119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">
                <v:shape id="Freeform 22" o:spid="_x0000_s1027" style="position:absolute;left:10968;top:-11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" path="m,l199,r,199l,199,,xe" filled="f" strokeweight=".72pt">
                  <v:path arrowok="t" o:connecttype="custom" o:connectlocs="0,-1192;199,-1192;199,-993;0,-993;0,-1192" o:connectangles="0,0,0,0,0"/>
                </v:shape>
                <w10:wrap anchorx="page"/>
              </v:group>
            </w:pict>
          </mc:Fallback>
        </mc:AlternateContent>
      </w:r>
      <w:r>
        <w:rPr>
          <w:rFonts w:ascii="Calibri"/>
          <w:sz w:val="20"/>
        </w:rPr>
        <w:t>Submitted by:</w:t>
      </w:r>
      <w:r>
        <w:rPr>
          <w:rFonts w:ascii="Calibri"/>
          <w:spacing w:val="-9"/>
          <w:sz w:val="20"/>
        </w:rPr>
        <w:t xml:space="preserve"> </w:t>
      </w:r>
      <w:r>
        <w:rPr>
          <w:rFonts w:ascii="Calibri"/>
          <w:sz w:val="20"/>
          <w:u w:val="single" w:color="000000"/>
        </w:rPr>
        <w:t>&gt;</w:t>
      </w:r>
      <w:r>
        <w:rPr>
          <w:rFonts w:ascii="Calibri"/>
          <w:sz w:val="20"/>
          <w:u w:val="single" w:color="000000"/>
        </w:rPr>
        <w:tab/>
      </w:r>
      <w:r>
        <w:rPr>
          <w:rFonts w:ascii="Calibri"/>
          <w:w w:val="42"/>
          <w:sz w:val="20"/>
          <w:u w:val="single" w:color="000000"/>
        </w:rPr>
        <w:t xml:space="preserve"> </w:t>
      </w:r>
      <w:r>
        <w:rPr>
          <w:rFonts w:ascii="Calibri"/>
          <w:sz w:val="20"/>
        </w:rPr>
        <w:t xml:space="preserve"> Phone:</w:t>
      </w:r>
      <w:r>
        <w:rPr>
          <w:rFonts w:ascii="Calibri"/>
          <w:spacing w:val="-5"/>
          <w:sz w:val="20"/>
        </w:rPr>
        <w:t xml:space="preserve"> </w:t>
      </w:r>
      <w:r>
        <w:rPr>
          <w:rFonts w:ascii="Calibri"/>
          <w:sz w:val="20"/>
          <w:u w:val="single" w:color="000000"/>
        </w:rPr>
        <w:t>&gt;</w:t>
      </w:r>
      <w:r>
        <w:rPr>
          <w:rFonts w:ascii="Calibri"/>
          <w:w w:val="99"/>
          <w:sz w:val="20"/>
          <w:u w:val="single" w:color="000000"/>
        </w:rPr>
        <w:t xml:space="preserve"> </w:t>
      </w:r>
      <w:r>
        <w:rPr>
          <w:rFonts w:ascii="Calibri"/>
          <w:sz w:val="20"/>
          <w:u w:val="single" w:color="000000"/>
        </w:rPr>
        <w:tab/>
      </w:r>
      <w:r>
        <w:rPr>
          <w:rFonts w:ascii="Calibri"/>
          <w:w w:val="42"/>
          <w:sz w:val="20"/>
          <w:u w:val="single" w:color="000000"/>
        </w:rPr>
        <w:t xml:space="preserve"> </w:t>
      </w:r>
      <w:r>
        <w:rPr>
          <w:rFonts w:ascii="Calibri"/>
          <w:sz w:val="20"/>
        </w:rPr>
        <w:t xml:space="preserve"> </w:t>
      </w:r>
      <w:r>
        <w:rPr>
          <w:rFonts w:ascii="Calibri"/>
        </w:rPr>
        <w:t>Date:</w:t>
      </w:r>
      <w:r>
        <w:rPr>
          <w:rFonts w:ascii="Calibri"/>
          <w:spacing w:val="-1"/>
        </w:rPr>
        <w:t xml:space="preserve"> </w:t>
      </w:r>
      <w:r>
        <w:rPr>
          <w:rFonts w:ascii="Calibri"/>
          <w:u w:val="single" w:color="000000"/>
        </w:rPr>
        <w:t xml:space="preserve">&gt; </w:t>
      </w:r>
      <w:r>
        <w:rPr>
          <w:rFonts w:ascii="Calibri"/>
          <w:u w:val="single" w:color="000000"/>
        </w:rPr>
        <w:tab/>
      </w:r>
      <w:r>
        <w:rPr>
          <w:rFonts w:ascii="Calibri"/>
          <w:w w:val="38"/>
          <w:u w:val="single" w:color="000000"/>
        </w:rPr>
        <w:t xml:space="preserve"> </w:t>
      </w:r>
    </w:p>
    <w:p w14:paraId="6E1F95E1" w14:textId="5EE450E7" w:rsidR="00B46AE8" w:rsidRDefault="00B46AE8" w:rsidP="00B46AE8">
      <w:pPr>
        <w:spacing w:before="77"/>
        <w:ind w:left="520"/>
        <w:jc w:val="both"/>
        <w:rPr>
          <w:rFonts w:ascii="Calibri" w:eastAsia="Calibri" w:hAnsi="Calibri" w:cs="Calibri"/>
          <w:sz w:val="16"/>
          <w:szCs w:val="16"/>
        </w:rPr>
      </w:pPr>
      <w:r>
        <w:rPr>
          <w:rFonts w:ascii="Calibri"/>
          <w:b/>
          <w:sz w:val="16"/>
        </w:rPr>
        <w:t>Please mark all that apply</w:t>
      </w:r>
      <w:r>
        <w:rPr>
          <w:rFonts w:ascii="Calibri"/>
          <w:b/>
          <w:spacing w:val="-12"/>
          <w:sz w:val="16"/>
        </w:rPr>
        <w:t xml:space="preserve"> </w:t>
      </w:r>
      <w:r>
        <w:rPr>
          <w:rFonts w:ascii="Calibri"/>
          <w:b/>
          <w:sz w:val="16"/>
        </w:rPr>
        <w:t>below.</w:t>
      </w:r>
    </w:p>
    <w:p w14:paraId="4CC5D9D7" w14:textId="78009025" w:rsidR="00B46AE8" w:rsidRDefault="00B46AE8" w:rsidP="00B46AE8">
      <w:pPr>
        <w:spacing w:before="163"/>
        <w:ind w:left="520" w:right="1153"/>
        <w:jc w:val="center"/>
        <w:rPr>
          <w:rFonts w:ascii="Times New Roman" w:eastAsia="Times New Roman" w:hAnsi="Times New Roman" w:cs="Times New Roman"/>
        </w:rPr>
      </w:pPr>
      <w:r>
        <w:rPr>
          <w:noProof/>
        </w:rPr>
        <mc:AlternateContent>
          <mc:Choice Requires="wps">
            <w:drawing>
              <wp:anchor distT="0" distB="0" distL="114300" distR="114300" simplePos="0" relativeHeight="503313873" behindDoc="0" locked="0" layoutInCell="1" allowOverlap="1" wp14:anchorId="4FD7C683" wp14:editId="676B64F5">
                <wp:simplePos x="0" y="0"/>
                <wp:positionH relativeFrom="page">
                  <wp:posOffset>120769</wp:posOffset>
                </wp:positionH>
                <wp:positionV relativeFrom="paragraph">
                  <wp:posOffset>39310</wp:posOffset>
                </wp:positionV>
                <wp:extent cx="3438657" cy="1557655"/>
                <wp:effectExtent l="0" t="0" r="9525" b="444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657"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557" w:type="dxa"/>
                              <w:tblInd w:w="488" w:type="dxa"/>
                              <w:tblLayout w:type="fixed"/>
                              <w:tblCellMar>
                                <w:left w:w="0" w:type="dxa"/>
                                <w:right w:w="0" w:type="dxa"/>
                              </w:tblCellMar>
                              <w:tblLook w:val="01E0" w:firstRow="1" w:lastRow="1" w:firstColumn="1" w:lastColumn="1" w:noHBand="0" w:noVBand="0"/>
                            </w:tblPr>
                            <w:tblGrid>
                              <w:gridCol w:w="587"/>
                              <w:gridCol w:w="540"/>
                              <w:gridCol w:w="630"/>
                              <w:gridCol w:w="540"/>
                              <w:gridCol w:w="540"/>
                              <w:gridCol w:w="720"/>
                            </w:tblGrid>
                            <w:tr w:rsidR="00011978" w14:paraId="580DC2C3" w14:textId="77777777" w:rsidTr="00B46AE8">
                              <w:trPr>
                                <w:trHeight w:hRule="exact" w:val="2026"/>
                              </w:trPr>
                              <w:tc>
                                <w:tcPr>
                                  <w:tcW w:w="587" w:type="dxa"/>
                                  <w:tcBorders>
                                    <w:top w:val="single" w:sz="4" w:space="0" w:color="000000"/>
                                    <w:left w:val="single" w:sz="4" w:space="0" w:color="000000"/>
                                    <w:bottom w:val="single" w:sz="4" w:space="0" w:color="000000"/>
                                    <w:right w:val="single" w:sz="4" w:space="0" w:color="000000"/>
                                  </w:tcBorders>
                                  <w:textDirection w:val="btLr"/>
                                </w:tcPr>
                                <w:p w14:paraId="7C3FC502" w14:textId="77777777" w:rsidR="00011978" w:rsidRDefault="00011978">
                                  <w:pPr>
                                    <w:pStyle w:val="TableParagraph"/>
                                    <w:spacing w:before="104"/>
                                    <w:ind w:left="112"/>
                                    <w:rPr>
                                      <w:rFonts w:ascii="Calibri" w:eastAsia="Calibri" w:hAnsi="Calibri" w:cs="Calibri"/>
                                      <w:sz w:val="18"/>
                                      <w:szCs w:val="18"/>
                                    </w:rPr>
                                  </w:pPr>
                                  <w:r>
                                    <w:rPr>
                                      <w:rFonts w:ascii="Calibri"/>
                                      <w:sz w:val="18"/>
                                    </w:rPr>
                                    <w:t>C</w:t>
                                  </w:r>
                                  <w:r>
                                    <w:rPr>
                                      <w:rFonts w:ascii="Calibri"/>
                                      <w:spacing w:val="1"/>
                                      <w:sz w:val="18"/>
                                    </w:rPr>
                                    <w:t>o</w:t>
                                  </w:r>
                                  <w:r>
                                    <w:rPr>
                                      <w:rFonts w:ascii="Calibri"/>
                                      <w:spacing w:val="-1"/>
                                      <w:sz w:val="18"/>
                                    </w:rPr>
                                    <w:t>n</w:t>
                                  </w:r>
                                  <w:r>
                                    <w:rPr>
                                      <w:rFonts w:ascii="Calibri"/>
                                      <w:spacing w:val="-1"/>
                                      <w:w w:val="99"/>
                                      <w:sz w:val="18"/>
                                    </w:rPr>
                                    <w:t>greg</w:t>
                                  </w:r>
                                  <w:r>
                                    <w:rPr>
                                      <w:rFonts w:ascii="Calibri"/>
                                      <w:w w:val="99"/>
                                      <w:sz w:val="18"/>
                                    </w:rPr>
                                    <w:t>a</w:t>
                                  </w:r>
                                  <w:r>
                                    <w:rPr>
                                      <w:rFonts w:ascii="Calibri"/>
                                      <w:spacing w:val="-1"/>
                                      <w:w w:val="99"/>
                                      <w:sz w:val="18"/>
                                    </w:rPr>
                                    <w:t>t</w:t>
                                  </w:r>
                                  <w:r>
                                    <w:rPr>
                                      <w:rFonts w:ascii="Calibri"/>
                                      <w:w w:val="99"/>
                                      <w:sz w:val="18"/>
                                    </w:rPr>
                                    <w:t>e</w:t>
                                  </w:r>
                                  <w:r>
                                    <w:rPr>
                                      <w:rFonts w:ascii="Calibri"/>
                                      <w:spacing w:val="-1"/>
                                      <w:sz w:val="18"/>
                                    </w:rPr>
                                    <w:t xml:space="preserve"> </w:t>
                                  </w:r>
                                  <w:r>
                                    <w:rPr>
                                      <w:rFonts w:ascii="Calibri"/>
                                      <w:spacing w:val="2"/>
                                      <w:w w:val="99"/>
                                      <w:sz w:val="18"/>
                                    </w:rPr>
                                    <w:t>m</w:t>
                                  </w:r>
                                  <w:r>
                                    <w:rPr>
                                      <w:rFonts w:ascii="Calibri"/>
                                      <w:spacing w:val="-1"/>
                                      <w:w w:val="99"/>
                                      <w:sz w:val="18"/>
                                    </w:rPr>
                                    <w:t>e</w:t>
                                  </w:r>
                                  <w:r>
                                    <w:rPr>
                                      <w:rFonts w:ascii="Calibri"/>
                                      <w:sz w:val="18"/>
                                    </w:rPr>
                                    <w:t>a</w:t>
                                  </w:r>
                                  <w:r>
                                    <w:rPr>
                                      <w:rFonts w:ascii="Calibri"/>
                                      <w:spacing w:val="-1"/>
                                      <w:sz w:val="18"/>
                                    </w:rPr>
                                    <w:t>l</w:t>
                                  </w:r>
                                  <w:r>
                                    <w:rPr>
                                      <w:rFonts w:ascii="Calibri"/>
                                      <w:sz w:val="18"/>
                                    </w:rPr>
                                    <w:t>s</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3575C880" w14:textId="77777777" w:rsidR="00011978" w:rsidRDefault="00011978">
                                  <w:pPr>
                                    <w:pStyle w:val="TableParagraph"/>
                                    <w:spacing w:before="104"/>
                                    <w:ind w:left="112"/>
                                    <w:rPr>
                                      <w:rFonts w:ascii="Calibri" w:eastAsia="Calibri" w:hAnsi="Calibri" w:cs="Calibri"/>
                                      <w:sz w:val="18"/>
                                      <w:szCs w:val="18"/>
                                    </w:rPr>
                                  </w:pPr>
                                  <w:r>
                                    <w:rPr>
                                      <w:rFonts w:ascii="Calibri"/>
                                      <w:spacing w:val="-2"/>
                                      <w:sz w:val="18"/>
                                    </w:rPr>
                                    <w:t>F</w:t>
                                  </w:r>
                                  <w:r>
                                    <w:rPr>
                                      <w:rFonts w:ascii="Calibri"/>
                                      <w:spacing w:val="1"/>
                                      <w:sz w:val="18"/>
                                    </w:rPr>
                                    <w:t>oo</w:t>
                                  </w:r>
                                  <w:r>
                                    <w:rPr>
                                      <w:rFonts w:ascii="Calibri"/>
                                      <w:sz w:val="18"/>
                                    </w:rPr>
                                    <w:t>d</w:t>
                                  </w:r>
                                  <w:r>
                                    <w:rPr>
                                      <w:rFonts w:ascii="Calibri"/>
                                      <w:spacing w:val="-1"/>
                                      <w:sz w:val="18"/>
                                    </w:rPr>
                                    <w:t xml:space="preserve"> Distr</w:t>
                                  </w:r>
                                  <w:r>
                                    <w:rPr>
                                      <w:rFonts w:ascii="Calibri"/>
                                      <w:spacing w:val="1"/>
                                      <w:sz w:val="18"/>
                                    </w:rPr>
                                    <w:t>i</w:t>
                                  </w:r>
                                  <w:r>
                                    <w:rPr>
                                      <w:rFonts w:ascii="Calibri"/>
                                      <w:spacing w:val="-1"/>
                                      <w:sz w:val="18"/>
                                    </w:rPr>
                                    <w:t>buti</w:t>
                                  </w:r>
                                  <w:r>
                                    <w:rPr>
                                      <w:rFonts w:ascii="Calibri"/>
                                      <w:spacing w:val="1"/>
                                      <w:sz w:val="18"/>
                                    </w:rPr>
                                    <w:t>o</w:t>
                                  </w:r>
                                  <w:r>
                                    <w:rPr>
                                      <w:rFonts w:ascii="Calibri"/>
                                      <w:sz w:val="18"/>
                                    </w:rPr>
                                    <w:t>n</w:t>
                                  </w:r>
                                </w:p>
                              </w:tc>
                              <w:tc>
                                <w:tcPr>
                                  <w:tcW w:w="630" w:type="dxa"/>
                                  <w:tcBorders>
                                    <w:top w:val="single" w:sz="4" w:space="0" w:color="000000"/>
                                    <w:left w:val="single" w:sz="4" w:space="0" w:color="000000"/>
                                    <w:bottom w:val="single" w:sz="4" w:space="0" w:color="000000"/>
                                    <w:right w:val="single" w:sz="4" w:space="0" w:color="000000"/>
                                  </w:tcBorders>
                                  <w:textDirection w:val="btLr"/>
                                </w:tcPr>
                                <w:p w14:paraId="0299AA33" w14:textId="77777777" w:rsidR="00011978" w:rsidRDefault="00011978">
                                  <w:pPr>
                                    <w:pStyle w:val="TableParagraph"/>
                                    <w:spacing w:before="100" w:line="285" w:lineRule="auto"/>
                                    <w:ind w:left="112" w:right="739"/>
                                    <w:rPr>
                                      <w:rFonts w:ascii="Calibri" w:eastAsia="Calibri" w:hAnsi="Calibri" w:cs="Calibri"/>
                                      <w:sz w:val="18"/>
                                      <w:szCs w:val="18"/>
                                    </w:rPr>
                                  </w:pPr>
                                  <w:r>
                                    <w:rPr>
                                      <w:rFonts w:ascii="Calibri"/>
                                      <w:spacing w:val="-2"/>
                                      <w:sz w:val="18"/>
                                    </w:rPr>
                                    <w:t>F</w:t>
                                  </w:r>
                                  <w:r>
                                    <w:rPr>
                                      <w:rFonts w:ascii="Calibri"/>
                                      <w:spacing w:val="1"/>
                                      <w:sz w:val="18"/>
                                    </w:rPr>
                                    <w:t>oo</w:t>
                                  </w:r>
                                  <w:r>
                                    <w:rPr>
                                      <w:rFonts w:ascii="Calibri"/>
                                      <w:sz w:val="18"/>
                                    </w:rPr>
                                    <w:t>d</w:t>
                                  </w:r>
                                  <w:r>
                                    <w:rPr>
                                      <w:rFonts w:ascii="Calibri"/>
                                      <w:spacing w:val="-1"/>
                                      <w:sz w:val="18"/>
                                    </w:rPr>
                                    <w:t xml:space="preserve"> </w:t>
                                  </w:r>
                                  <w:r>
                                    <w:rPr>
                                      <w:rFonts w:ascii="Calibri"/>
                                      <w:spacing w:val="1"/>
                                      <w:sz w:val="18"/>
                                    </w:rPr>
                                    <w:t>Vo</w:t>
                                  </w:r>
                                  <w:r>
                                    <w:rPr>
                                      <w:rFonts w:ascii="Calibri"/>
                                      <w:spacing w:val="-1"/>
                                      <w:sz w:val="18"/>
                                    </w:rPr>
                                    <w:t>u</w:t>
                                  </w:r>
                                  <w:r>
                                    <w:rPr>
                                      <w:rFonts w:ascii="Calibri"/>
                                      <w:w w:val="99"/>
                                      <w:sz w:val="18"/>
                                    </w:rPr>
                                    <w:t>c</w:t>
                                  </w:r>
                                  <w:r>
                                    <w:rPr>
                                      <w:rFonts w:ascii="Calibri"/>
                                      <w:spacing w:val="-1"/>
                                      <w:sz w:val="18"/>
                                    </w:rPr>
                                    <w:t>h</w:t>
                                  </w:r>
                                  <w:r>
                                    <w:rPr>
                                      <w:rFonts w:ascii="Calibri"/>
                                      <w:spacing w:val="-1"/>
                                      <w:w w:val="99"/>
                                      <w:sz w:val="18"/>
                                    </w:rPr>
                                    <w:t>er</w:t>
                                  </w:r>
                                  <w:r>
                                    <w:rPr>
                                      <w:rFonts w:ascii="Calibri"/>
                                      <w:spacing w:val="-1"/>
                                      <w:sz w:val="18"/>
                                    </w:rPr>
                                    <w:t>s</w:t>
                                  </w:r>
                                  <w:r>
                                    <w:rPr>
                                      <w:rFonts w:ascii="Calibri"/>
                                      <w:sz w:val="18"/>
                                    </w:rPr>
                                    <w:t xml:space="preserve">/ </w:t>
                                  </w:r>
                                  <w:r>
                                    <w:rPr>
                                      <w:rFonts w:ascii="Calibri"/>
                                      <w:spacing w:val="-1"/>
                                      <w:w w:val="99"/>
                                      <w:sz w:val="18"/>
                                    </w:rPr>
                                    <w:t>G</w:t>
                                  </w:r>
                                  <w:r>
                                    <w:rPr>
                                      <w:rFonts w:ascii="Calibri"/>
                                      <w:spacing w:val="-1"/>
                                      <w:sz w:val="18"/>
                                    </w:rPr>
                                    <w:t>i</w:t>
                                  </w:r>
                                  <w:r>
                                    <w:rPr>
                                      <w:rFonts w:ascii="Calibri"/>
                                      <w:sz w:val="18"/>
                                    </w:rPr>
                                    <w:t>f</w:t>
                                  </w:r>
                                  <w:r>
                                    <w:rPr>
                                      <w:rFonts w:ascii="Calibri"/>
                                      <w:w w:val="99"/>
                                      <w:sz w:val="18"/>
                                    </w:rPr>
                                    <w:t>t</w:t>
                                  </w:r>
                                  <w:r>
                                    <w:rPr>
                                      <w:rFonts w:ascii="Calibri"/>
                                      <w:spacing w:val="-1"/>
                                      <w:sz w:val="18"/>
                                    </w:rPr>
                                    <w:t xml:space="preserve"> </w:t>
                                  </w:r>
                                  <w:r>
                                    <w:rPr>
                                      <w:rFonts w:ascii="Calibri"/>
                                      <w:sz w:val="18"/>
                                    </w:rPr>
                                    <w:t>Ca</w:t>
                                  </w:r>
                                  <w:r>
                                    <w:rPr>
                                      <w:rFonts w:ascii="Calibri"/>
                                      <w:spacing w:val="-1"/>
                                      <w:sz w:val="18"/>
                                    </w:rPr>
                                    <w:t>rd</w:t>
                                  </w:r>
                                  <w:r>
                                    <w:rPr>
                                      <w:rFonts w:ascii="Calibri"/>
                                      <w:sz w:val="18"/>
                                    </w:rPr>
                                    <w:t>s</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5C2315E1" w14:textId="77777777" w:rsidR="00011978" w:rsidRDefault="00011978">
                                  <w:pPr>
                                    <w:pStyle w:val="TableParagraph"/>
                                    <w:spacing w:before="104"/>
                                    <w:ind w:left="112"/>
                                    <w:rPr>
                                      <w:rFonts w:ascii="Calibri" w:eastAsia="Calibri" w:hAnsi="Calibri" w:cs="Calibri"/>
                                      <w:sz w:val="18"/>
                                      <w:szCs w:val="18"/>
                                    </w:rPr>
                                  </w:pPr>
                                  <w:r>
                                    <w:rPr>
                                      <w:rFonts w:ascii="Calibri"/>
                                      <w:spacing w:val="-1"/>
                                      <w:w w:val="99"/>
                                      <w:sz w:val="18"/>
                                    </w:rPr>
                                    <w:t>M</w:t>
                                  </w:r>
                                  <w:r>
                                    <w:rPr>
                                      <w:rFonts w:ascii="Calibri"/>
                                      <w:w w:val="99"/>
                                      <w:sz w:val="18"/>
                                    </w:rPr>
                                    <w:t>a</w:t>
                                  </w:r>
                                  <w:r>
                                    <w:rPr>
                                      <w:rFonts w:ascii="Calibri"/>
                                      <w:spacing w:val="-1"/>
                                      <w:sz w:val="18"/>
                                    </w:rPr>
                                    <w:t>s</w:t>
                                  </w:r>
                                  <w:r>
                                    <w:rPr>
                                      <w:rFonts w:ascii="Calibri"/>
                                      <w:sz w:val="18"/>
                                    </w:rPr>
                                    <w:t>s</w:t>
                                  </w:r>
                                  <w:r>
                                    <w:rPr>
                                      <w:rFonts w:ascii="Calibri"/>
                                      <w:spacing w:val="-1"/>
                                      <w:sz w:val="18"/>
                                    </w:rPr>
                                    <w:t xml:space="preserve"> </w:t>
                                  </w:r>
                                  <w:r>
                                    <w:rPr>
                                      <w:rFonts w:ascii="Calibri"/>
                                      <w:spacing w:val="1"/>
                                      <w:sz w:val="18"/>
                                    </w:rPr>
                                    <w:t>S</w:t>
                                  </w:r>
                                  <w:r>
                                    <w:rPr>
                                      <w:rFonts w:ascii="Calibri"/>
                                      <w:spacing w:val="-1"/>
                                      <w:sz w:val="18"/>
                                    </w:rPr>
                                    <w:t>h</w:t>
                                  </w:r>
                                  <w:r>
                                    <w:rPr>
                                      <w:rFonts w:ascii="Calibri"/>
                                      <w:spacing w:val="-1"/>
                                      <w:w w:val="99"/>
                                      <w:sz w:val="18"/>
                                    </w:rPr>
                                    <w:t>e</w:t>
                                  </w:r>
                                  <w:r>
                                    <w:rPr>
                                      <w:rFonts w:ascii="Calibri"/>
                                      <w:spacing w:val="-1"/>
                                      <w:sz w:val="18"/>
                                    </w:rPr>
                                    <w:t>l</w:t>
                                  </w:r>
                                  <w:r>
                                    <w:rPr>
                                      <w:rFonts w:ascii="Calibri"/>
                                      <w:spacing w:val="2"/>
                                      <w:w w:val="99"/>
                                      <w:sz w:val="18"/>
                                    </w:rPr>
                                    <w:t>t</w:t>
                                  </w:r>
                                  <w:r>
                                    <w:rPr>
                                      <w:rFonts w:ascii="Calibri"/>
                                      <w:spacing w:val="-1"/>
                                      <w:w w:val="99"/>
                                      <w:sz w:val="18"/>
                                    </w:rPr>
                                    <w:t>e</w:t>
                                  </w:r>
                                  <w:r>
                                    <w:rPr>
                                      <w:rFonts w:ascii="Calibri"/>
                                      <w:w w:val="99"/>
                                      <w:sz w:val="18"/>
                                    </w:rPr>
                                    <w:t>r</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490B5126" w14:textId="77777777" w:rsidR="00011978" w:rsidRDefault="00011978">
                                  <w:pPr>
                                    <w:pStyle w:val="TableParagraph"/>
                                    <w:spacing w:before="104"/>
                                    <w:ind w:left="112"/>
                                    <w:rPr>
                                      <w:rFonts w:ascii="Calibri" w:eastAsia="Calibri" w:hAnsi="Calibri" w:cs="Calibri"/>
                                      <w:sz w:val="18"/>
                                      <w:szCs w:val="18"/>
                                    </w:rPr>
                                  </w:pPr>
                                  <w:r>
                                    <w:rPr>
                                      <w:rFonts w:ascii="Calibri"/>
                                      <w:spacing w:val="-1"/>
                                      <w:sz w:val="18"/>
                                    </w:rPr>
                                    <w:t>M</w:t>
                                  </w:r>
                                  <w:r>
                                    <w:rPr>
                                      <w:rFonts w:ascii="Calibri"/>
                                      <w:spacing w:val="1"/>
                                      <w:sz w:val="18"/>
                                    </w:rPr>
                                    <w:t>o</w:t>
                                  </w:r>
                                  <w:r>
                                    <w:rPr>
                                      <w:rFonts w:ascii="Calibri"/>
                                      <w:spacing w:val="-1"/>
                                      <w:w w:val="99"/>
                                      <w:sz w:val="18"/>
                                    </w:rPr>
                                    <w:t>te</w:t>
                                  </w:r>
                                  <w:r>
                                    <w:rPr>
                                      <w:rFonts w:ascii="Calibri"/>
                                      <w:sz w:val="18"/>
                                    </w:rPr>
                                    <w:t>l</w:t>
                                  </w:r>
                                  <w:r>
                                    <w:rPr>
                                      <w:rFonts w:ascii="Calibri"/>
                                      <w:spacing w:val="-1"/>
                                      <w:sz w:val="18"/>
                                    </w:rPr>
                                    <w:t xml:space="preserve"> </w:t>
                                  </w:r>
                                  <w:r>
                                    <w:rPr>
                                      <w:rFonts w:ascii="Calibri"/>
                                      <w:spacing w:val="1"/>
                                      <w:sz w:val="18"/>
                                    </w:rPr>
                                    <w:t>Vo</w:t>
                                  </w:r>
                                  <w:r>
                                    <w:rPr>
                                      <w:rFonts w:ascii="Calibri"/>
                                      <w:spacing w:val="-1"/>
                                      <w:sz w:val="18"/>
                                    </w:rPr>
                                    <w:t>u</w:t>
                                  </w:r>
                                  <w:r>
                                    <w:rPr>
                                      <w:rFonts w:ascii="Calibri"/>
                                      <w:sz w:val="18"/>
                                    </w:rPr>
                                    <w:t>c</w:t>
                                  </w:r>
                                  <w:r>
                                    <w:rPr>
                                      <w:rFonts w:ascii="Calibri"/>
                                      <w:spacing w:val="-1"/>
                                      <w:w w:val="99"/>
                                      <w:sz w:val="18"/>
                                    </w:rPr>
                                    <w:t>her</w:t>
                                  </w:r>
                                  <w:r>
                                    <w:rPr>
                                      <w:rFonts w:ascii="Calibri"/>
                                      <w:sz w:val="18"/>
                                    </w:rPr>
                                    <w:t>s</w:t>
                                  </w:r>
                                </w:p>
                              </w:tc>
                              <w:tc>
                                <w:tcPr>
                                  <w:tcW w:w="720" w:type="dxa"/>
                                  <w:tcBorders>
                                    <w:top w:val="single" w:sz="4" w:space="0" w:color="000000"/>
                                    <w:left w:val="single" w:sz="4" w:space="0" w:color="000000"/>
                                    <w:bottom w:val="single" w:sz="4" w:space="0" w:color="000000"/>
                                    <w:right w:val="single" w:sz="4" w:space="0" w:color="000000"/>
                                  </w:tcBorders>
                                  <w:textDirection w:val="btLr"/>
                                </w:tcPr>
                                <w:p w14:paraId="52350BAD" w14:textId="77777777" w:rsidR="00011978" w:rsidRDefault="00011978">
                                  <w:pPr>
                                    <w:pStyle w:val="TableParagraph"/>
                                    <w:spacing w:before="102" w:line="285" w:lineRule="auto"/>
                                    <w:ind w:left="153" w:right="645" w:hanging="41"/>
                                    <w:rPr>
                                      <w:rFonts w:ascii="Calibri" w:eastAsia="Calibri" w:hAnsi="Calibri" w:cs="Calibri"/>
                                      <w:sz w:val="18"/>
                                      <w:szCs w:val="18"/>
                                    </w:rPr>
                                  </w:pPr>
                                  <w:r>
                                    <w:rPr>
                                      <w:rFonts w:ascii="Calibri"/>
                                      <w:w w:val="99"/>
                                      <w:sz w:val="18"/>
                                    </w:rPr>
                                    <w:t>R</w:t>
                                  </w:r>
                                  <w:r>
                                    <w:rPr>
                                      <w:rFonts w:ascii="Calibri"/>
                                      <w:spacing w:val="-1"/>
                                      <w:w w:val="99"/>
                                      <w:sz w:val="18"/>
                                    </w:rPr>
                                    <w:t>e</w:t>
                                  </w:r>
                                  <w:r>
                                    <w:rPr>
                                      <w:rFonts w:ascii="Calibri"/>
                                      <w:spacing w:val="-1"/>
                                      <w:sz w:val="18"/>
                                    </w:rPr>
                                    <w:t>n</w:t>
                                  </w:r>
                                  <w:r>
                                    <w:rPr>
                                      <w:rFonts w:ascii="Calibri"/>
                                      <w:spacing w:val="-1"/>
                                      <w:w w:val="99"/>
                                      <w:sz w:val="18"/>
                                    </w:rPr>
                                    <w:t>t</w:t>
                                  </w:r>
                                  <w:r>
                                    <w:rPr>
                                      <w:rFonts w:ascii="Calibri"/>
                                      <w:w w:val="99"/>
                                      <w:sz w:val="18"/>
                                    </w:rPr>
                                    <w:t>a</w:t>
                                  </w:r>
                                  <w:r>
                                    <w:rPr>
                                      <w:rFonts w:ascii="Calibri"/>
                                      <w:spacing w:val="-1"/>
                                      <w:sz w:val="18"/>
                                    </w:rPr>
                                    <w:t>l</w:t>
                                  </w:r>
                                  <w:r>
                                    <w:rPr>
                                      <w:rFonts w:ascii="Calibri"/>
                                      <w:sz w:val="18"/>
                                    </w:rPr>
                                    <w:t>/</w:t>
                                  </w:r>
                                  <w:r>
                                    <w:rPr>
                                      <w:rFonts w:ascii="Calibri"/>
                                      <w:spacing w:val="-1"/>
                                      <w:sz w:val="18"/>
                                    </w:rPr>
                                    <w:t>M</w:t>
                                  </w:r>
                                  <w:r>
                                    <w:rPr>
                                      <w:rFonts w:ascii="Calibri"/>
                                      <w:spacing w:val="1"/>
                                      <w:sz w:val="18"/>
                                    </w:rPr>
                                    <w:t>o</w:t>
                                  </w:r>
                                  <w:r>
                                    <w:rPr>
                                      <w:rFonts w:ascii="Calibri"/>
                                      <w:spacing w:val="-1"/>
                                      <w:w w:val="99"/>
                                      <w:sz w:val="18"/>
                                    </w:rPr>
                                    <w:t>rtg</w:t>
                                  </w:r>
                                  <w:r>
                                    <w:rPr>
                                      <w:rFonts w:ascii="Calibri"/>
                                      <w:sz w:val="18"/>
                                    </w:rPr>
                                    <w:t>a</w:t>
                                  </w:r>
                                  <w:r>
                                    <w:rPr>
                                      <w:rFonts w:ascii="Calibri"/>
                                      <w:spacing w:val="1"/>
                                      <w:w w:val="99"/>
                                      <w:sz w:val="18"/>
                                    </w:rPr>
                                    <w:t>g</w:t>
                                  </w:r>
                                  <w:r>
                                    <w:rPr>
                                      <w:rFonts w:ascii="Calibri"/>
                                      <w:w w:val="99"/>
                                      <w:sz w:val="18"/>
                                    </w:rPr>
                                    <w:t xml:space="preserve">e </w:t>
                                  </w:r>
                                  <w:r>
                                    <w:rPr>
                                      <w:rFonts w:ascii="Calibri"/>
                                      <w:spacing w:val="-1"/>
                                      <w:w w:val="99"/>
                                      <w:sz w:val="18"/>
                                    </w:rPr>
                                    <w:t>A</w:t>
                                  </w:r>
                                  <w:r>
                                    <w:rPr>
                                      <w:rFonts w:ascii="Calibri"/>
                                      <w:spacing w:val="-1"/>
                                      <w:sz w:val="18"/>
                                    </w:rPr>
                                    <w:t>ss</w:t>
                                  </w:r>
                                  <w:r>
                                    <w:rPr>
                                      <w:rFonts w:ascii="Calibri"/>
                                      <w:spacing w:val="1"/>
                                      <w:sz w:val="18"/>
                                    </w:rPr>
                                    <w:t>i</w:t>
                                  </w:r>
                                  <w:r>
                                    <w:rPr>
                                      <w:rFonts w:ascii="Calibri"/>
                                      <w:spacing w:val="-1"/>
                                      <w:sz w:val="18"/>
                                    </w:rPr>
                                    <w:t>st</w:t>
                                  </w:r>
                                  <w:r>
                                    <w:rPr>
                                      <w:rFonts w:ascii="Calibri"/>
                                      <w:sz w:val="18"/>
                                    </w:rPr>
                                    <w:t>a</w:t>
                                  </w:r>
                                  <w:r>
                                    <w:rPr>
                                      <w:rFonts w:ascii="Calibri"/>
                                      <w:spacing w:val="-1"/>
                                      <w:sz w:val="18"/>
                                    </w:rPr>
                                    <w:t>n</w:t>
                                  </w:r>
                                  <w:r>
                                    <w:rPr>
                                      <w:rFonts w:ascii="Calibri"/>
                                      <w:w w:val="99"/>
                                      <w:sz w:val="18"/>
                                    </w:rPr>
                                    <w:t>ce</w:t>
                                  </w:r>
                                </w:p>
                              </w:tc>
                            </w:tr>
                            <w:tr w:rsidR="00011978" w14:paraId="6DD68C0B" w14:textId="77777777" w:rsidTr="00B46AE8">
                              <w:trPr>
                                <w:trHeight w:hRule="exact" w:val="418"/>
                              </w:trPr>
                              <w:tc>
                                <w:tcPr>
                                  <w:tcW w:w="587" w:type="dxa"/>
                                  <w:tcBorders>
                                    <w:top w:val="single" w:sz="4" w:space="0" w:color="000000"/>
                                    <w:left w:val="single" w:sz="4" w:space="0" w:color="000000"/>
                                    <w:bottom w:val="single" w:sz="4" w:space="0" w:color="000000"/>
                                    <w:right w:val="single" w:sz="4" w:space="0" w:color="000000"/>
                                  </w:tcBorders>
                                </w:tcPr>
                                <w:p w14:paraId="22F5A7A8" w14:textId="4169E0E1"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621474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452D9253" w14:textId="2444A7B7"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2371936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630" w:type="dxa"/>
                                  <w:tcBorders>
                                    <w:top w:val="single" w:sz="4" w:space="0" w:color="000000"/>
                                    <w:left w:val="single" w:sz="4" w:space="0" w:color="000000"/>
                                    <w:bottom w:val="single" w:sz="4" w:space="0" w:color="000000"/>
                                    <w:right w:val="single" w:sz="4" w:space="0" w:color="000000"/>
                                  </w:tcBorders>
                                </w:tcPr>
                                <w:p w14:paraId="00536022" w14:textId="4F4FC347"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8077889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199BB3FF" w14:textId="2F2D4185"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4380705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05550799" w14:textId="633684A8"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6640652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720" w:type="dxa"/>
                                  <w:tcBorders>
                                    <w:top w:val="single" w:sz="4" w:space="0" w:color="000000"/>
                                    <w:left w:val="single" w:sz="4" w:space="0" w:color="000000"/>
                                    <w:bottom w:val="single" w:sz="4" w:space="0" w:color="000000"/>
                                    <w:right w:val="single" w:sz="4" w:space="0" w:color="000000"/>
                                  </w:tcBorders>
                                </w:tcPr>
                                <w:p w14:paraId="2A111EC7" w14:textId="08B21D18"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63592422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bl>
                          <w:p w14:paraId="5AC7668C" w14:textId="77777777" w:rsidR="00011978" w:rsidRDefault="00011978" w:rsidP="00B46A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7C683" id="_x0000_t202" coordsize="21600,21600" o:spt="202" path="m,l,21600r21600,l21600,xe">
                <v:stroke joinstyle="miter"/>
                <v:path gradientshapeok="t" o:connecttype="rect"/>
              </v:shapetype>
              <v:shape id="Text Box 20" o:spid="_x0000_s1034" type="#_x0000_t202" style="position:absolute;left:0;text-align:left;margin-left:9.5pt;margin-top:3.1pt;width:270.75pt;height:122.65pt;z-index:5033138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" filled="f" stroked="f">
                <v:textbox inset="0,0,0,0">
                  <w:txbxContent>
                    <w:tbl>
                      <w:tblPr>
                        <w:tblW w:w="3557" w:type="dxa"/>
                        <w:tblInd w:w="488" w:type="dxa"/>
                        <w:tblLayout w:type="fixed"/>
                        <w:tblCellMar>
                          <w:left w:w="0" w:type="dxa"/>
                          <w:right w:w="0" w:type="dxa"/>
                        </w:tblCellMar>
                        <w:tblLook w:val="01E0" w:firstRow="1" w:lastRow="1" w:firstColumn="1" w:lastColumn="1" w:noHBand="0" w:noVBand="0"/>
                      </w:tblPr>
                      <w:tblGrid>
                        <w:gridCol w:w="587"/>
                        <w:gridCol w:w="540"/>
                        <w:gridCol w:w="630"/>
                        <w:gridCol w:w="540"/>
                        <w:gridCol w:w="540"/>
                        <w:gridCol w:w="720"/>
                      </w:tblGrid>
                      <w:tr w:rsidR="00011978" w14:paraId="580DC2C3" w14:textId="77777777" w:rsidTr="00B46AE8">
                        <w:trPr>
                          <w:trHeight w:hRule="exact" w:val="2026"/>
                        </w:trPr>
                        <w:tc>
                          <w:tcPr>
                            <w:tcW w:w="587" w:type="dxa"/>
                            <w:tcBorders>
                              <w:top w:val="single" w:sz="4" w:space="0" w:color="000000"/>
                              <w:left w:val="single" w:sz="4" w:space="0" w:color="000000"/>
                              <w:bottom w:val="single" w:sz="4" w:space="0" w:color="000000"/>
                              <w:right w:val="single" w:sz="4" w:space="0" w:color="000000"/>
                            </w:tcBorders>
                            <w:textDirection w:val="btLr"/>
                          </w:tcPr>
                          <w:p w14:paraId="7C3FC502" w14:textId="77777777" w:rsidR="00011978" w:rsidRDefault="00011978">
                            <w:pPr>
                              <w:pStyle w:val="TableParagraph"/>
                              <w:spacing w:before="104"/>
                              <w:ind w:left="112"/>
                              <w:rPr>
                                <w:rFonts w:ascii="Calibri" w:eastAsia="Calibri" w:hAnsi="Calibri" w:cs="Calibri"/>
                                <w:sz w:val="18"/>
                                <w:szCs w:val="18"/>
                              </w:rPr>
                            </w:pPr>
                            <w:r>
                              <w:rPr>
                                <w:rFonts w:ascii="Calibri"/>
                                <w:sz w:val="18"/>
                              </w:rPr>
                              <w:t>C</w:t>
                            </w:r>
                            <w:r>
                              <w:rPr>
                                <w:rFonts w:ascii="Calibri"/>
                                <w:spacing w:val="1"/>
                                <w:sz w:val="18"/>
                              </w:rPr>
                              <w:t>o</w:t>
                            </w:r>
                            <w:r>
                              <w:rPr>
                                <w:rFonts w:ascii="Calibri"/>
                                <w:spacing w:val="-1"/>
                                <w:sz w:val="18"/>
                              </w:rPr>
                              <w:t>n</w:t>
                            </w:r>
                            <w:r>
                              <w:rPr>
                                <w:rFonts w:ascii="Calibri"/>
                                <w:spacing w:val="-1"/>
                                <w:w w:val="99"/>
                                <w:sz w:val="18"/>
                              </w:rPr>
                              <w:t>greg</w:t>
                            </w:r>
                            <w:r>
                              <w:rPr>
                                <w:rFonts w:ascii="Calibri"/>
                                <w:w w:val="99"/>
                                <w:sz w:val="18"/>
                              </w:rPr>
                              <w:t>a</w:t>
                            </w:r>
                            <w:r>
                              <w:rPr>
                                <w:rFonts w:ascii="Calibri"/>
                                <w:spacing w:val="-1"/>
                                <w:w w:val="99"/>
                                <w:sz w:val="18"/>
                              </w:rPr>
                              <w:t>t</w:t>
                            </w:r>
                            <w:r>
                              <w:rPr>
                                <w:rFonts w:ascii="Calibri"/>
                                <w:w w:val="99"/>
                                <w:sz w:val="18"/>
                              </w:rPr>
                              <w:t>e</w:t>
                            </w:r>
                            <w:r>
                              <w:rPr>
                                <w:rFonts w:ascii="Calibri"/>
                                <w:spacing w:val="-1"/>
                                <w:sz w:val="18"/>
                              </w:rPr>
                              <w:t xml:space="preserve"> </w:t>
                            </w:r>
                            <w:r>
                              <w:rPr>
                                <w:rFonts w:ascii="Calibri"/>
                                <w:spacing w:val="2"/>
                                <w:w w:val="99"/>
                                <w:sz w:val="18"/>
                              </w:rPr>
                              <w:t>m</w:t>
                            </w:r>
                            <w:r>
                              <w:rPr>
                                <w:rFonts w:ascii="Calibri"/>
                                <w:spacing w:val="-1"/>
                                <w:w w:val="99"/>
                                <w:sz w:val="18"/>
                              </w:rPr>
                              <w:t>e</w:t>
                            </w:r>
                            <w:r>
                              <w:rPr>
                                <w:rFonts w:ascii="Calibri"/>
                                <w:sz w:val="18"/>
                              </w:rPr>
                              <w:t>a</w:t>
                            </w:r>
                            <w:r>
                              <w:rPr>
                                <w:rFonts w:ascii="Calibri"/>
                                <w:spacing w:val="-1"/>
                                <w:sz w:val="18"/>
                              </w:rPr>
                              <w:t>l</w:t>
                            </w:r>
                            <w:r>
                              <w:rPr>
                                <w:rFonts w:ascii="Calibri"/>
                                <w:sz w:val="18"/>
                              </w:rPr>
                              <w:t>s</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3575C880" w14:textId="77777777" w:rsidR="00011978" w:rsidRDefault="00011978">
                            <w:pPr>
                              <w:pStyle w:val="TableParagraph"/>
                              <w:spacing w:before="104"/>
                              <w:ind w:left="112"/>
                              <w:rPr>
                                <w:rFonts w:ascii="Calibri" w:eastAsia="Calibri" w:hAnsi="Calibri" w:cs="Calibri"/>
                                <w:sz w:val="18"/>
                                <w:szCs w:val="18"/>
                              </w:rPr>
                            </w:pPr>
                            <w:r>
                              <w:rPr>
                                <w:rFonts w:ascii="Calibri"/>
                                <w:spacing w:val="-2"/>
                                <w:sz w:val="18"/>
                              </w:rPr>
                              <w:t>F</w:t>
                            </w:r>
                            <w:r>
                              <w:rPr>
                                <w:rFonts w:ascii="Calibri"/>
                                <w:spacing w:val="1"/>
                                <w:sz w:val="18"/>
                              </w:rPr>
                              <w:t>oo</w:t>
                            </w:r>
                            <w:r>
                              <w:rPr>
                                <w:rFonts w:ascii="Calibri"/>
                                <w:sz w:val="18"/>
                              </w:rPr>
                              <w:t>d</w:t>
                            </w:r>
                            <w:r>
                              <w:rPr>
                                <w:rFonts w:ascii="Calibri"/>
                                <w:spacing w:val="-1"/>
                                <w:sz w:val="18"/>
                              </w:rPr>
                              <w:t xml:space="preserve"> Distr</w:t>
                            </w:r>
                            <w:r>
                              <w:rPr>
                                <w:rFonts w:ascii="Calibri"/>
                                <w:spacing w:val="1"/>
                                <w:sz w:val="18"/>
                              </w:rPr>
                              <w:t>i</w:t>
                            </w:r>
                            <w:r>
                              <w:rPr>
                                <w:rFonts w:ascii="Calibri"/>
                                <w:spacing w:val="-1"/>
                                <w:sz w:val="18"/>
                              </w:rPr>
                              <w:t>buti</w:t>
                            </w:r>
                            <w:r>
                              <w:rPr>
                                <w:rFonts w:ascii="Calibri"/>
                                <w:spacing w:val="1"/>
                                <w:sz w:val="18"/>
                              </w:rPr>
                              <w:t>o</w:t>
                            </w:r>
                            <w:r>
                              <w:rPr>
                                <w:rFonts w:ascii="Calibri"/>
                                <w:sz w:val="18"/>
                              </w:rPr>
                              <w:t>n</w:t>
                            </w:r>
                          </w:p>
                        </w:tc>
                        <w:tc>
                          <w:tcPr>
                            <w:tcW w:w="630" w:type="dxa"/>
                            <w:tcBorders>
                              <w:top w:val="single" w:sz="4" w:space="0" w:color="000000"/>
                              <w:left w:val="single" w:sz="4" w:space="0" w:color="000000"/>
                              <w:bottom w:val="single" w:sz="4" w:space="0" w:color="000000"/>
                              <w:right w:val="single" w:sz="4" w:space="0" w:color="000000"/>
                            </w:tcBorders>
                            <w:textDirection w:val="btLr"/>
                          </w:tcPr>
                          <w:p w14:paraId="0299AA33" w14:textId="77777777" w:rsidR="00011978" w:rsidRDefault="00011978">
                            <w:pPr>
                              <w:pStyle w:val="TableParagraph"/>
                              <w:spacing w:before="100" w:line="285" w:lineRule="auto"/>
                              <w:ind w:left="112" w:right="739"/>
                              <w:rPr>
                                <w:rFonts w:ascii="Calibri" w:eastAsia="Calibri" w:hAnsi="Calibri" w:cs="Calibri"/>
                                <w:sz w:val="18"/>
                                <w:szCs w:val="18"/>
                              </w:rPr>
                            </w:pPr>
                            <w:r>
                              <w:rPr>
                                <w:rFonts w:ascii="Calibri"/>
                                <w:spacing w:val="-2"/>
                                <w:sz w:val="18"/>
                              </w:rPr>
                              <w:t>F</w:t>
                            </w:r>
                            <w:r>
                              <w:rPr>
                                <w:rFonts w:ascii="Calibri"/>
                                <w:spacing w:val="1"/>
                                <w:sz w:val="18"/>
                              </w:rPr>
                              <w:t>oo</w:t>
                            </w:r>
                            <w:r>
                              <w:rPr>
                                <w:rFonts w:ascii="Calibri"/>
                                <w:sz w:val="18"/>
                              </w:rPr>
                              <w:t>d</w:t>
                            </w:r>
                            <w:r>
                              <w:rPr>
                                <w:rFonts w:ascii="Calibri"/>
                                <w:spacing w:val="-1"/>
                                <w:sz w:val="18"/>
                              </w:rPr>
                              <w:t xml:space="preserve"> </w:t>
                            </w:r>
                            <w:r>
                              <w:rPr>
                                <w:rFonts w:ascii="Calibri"/>
                                <w:spacing w:val="1"/>
                                <w:sz w:val="18"/>
                              </w:rPr>
                              <w:t>Vo</w:t>
                            </w:r>
                            <w:r>
                              <w:rPr>
                                <w:rFonts w:ascii="Calibri"/>
                                <w:spacing w:val="-1"/>
                                <w:sz w:val="18"/>
                              </w:rPr>
                              <w:t>u</w:t>
                            </w:r>
                            <w:r>
                              <w:rPr>
                                <w:rFonts w:ascii="Calibri"/>
                                <w:w w:val="99"/>
                                <w:sz w:val="18"/>
                              </w:rPr>
                              <w:t>c</w:t>
                            </w:r>
                            <w:r>
                              <w:rPr>
                                <w:rFonts w:ascii="Calibri"/>
                                <w:spacing w:val="-1"/>
                                <w:sz w:val="18"/>
                              </w:rPr>
                              <w:t>h</w:t>
                            </w:r>
                            <w:r>
                              <w:rPr>
                                <w:rFonts w:ascii="Calibri"/>
                                <w:spacing w:val="-1"/>
                                <w:w w:val="99"/>
                                <w:sz w:val="18"/>
                              </w:rPr>
                              <w:t>er</w:t>
                            </w:r>
                            <w:r>
                              <w:rPr>
                                <w:rFonts w:ascii="Calibri"/>
                                <w:spacing w:val="-1"/>
                                <w:sz w:val="18"/>
                              </w:rPr>
                              <w:t>s</w:t>
                            </w:r>
                            <w:r>
                              <w:rPr>
                                <w:rFonts w:ascii="Calibri"/>
                                <w:sz w:val="18"/>
                              </w:rPr>
                              <w:t xml:space="preserve">/ </w:t>
                            </w:r>
                            <w:r>
                              <w:rPr>
                                <w:rFonts w:ascii="Calibri"/>
                                <w:spacing w:val="-1"/>
                                <w:w w:val="99"/>
                                <w:sz w:val="18"/>
                              </w:rPr>
                              <w:t>G</w:t>
                            </w:r>
                            <w:r>
                              <w:rPr>
                                <w:rFonts w:ascii="Calibri"/>
                                <w:spacing w:val="-1"/>
                                <w:sz w:val="18"/>
                              </w:rPr>
                              <w:t>i</w:t>
                            </w:r>
                            <w:r>
                              <w:rPr>
                                <w:rFonts w:ascii="Calibri"/>
                                <w:sz w:val="18"/>
                              </w:rPr>
                              <w:t>f</w:t>
                            </w:r>
                            <w:r>
                              <w:rPr>
                                <w:rFonts w:ascii="Calibri"/>
                                <w:w w:val="99"/>
                                <w:sz w:val="18"/>
                              </w:rPr>
                              <w:t>t</w:t>
                            </w:r>
                            <w:r>
                              <w:rPr>
                                <w:rFonts w:ascii="Calibri"/>
                                <w:spacing w:val="-1"/>
                                <w:sz w:val="18"/>
                              </w:rPr>
                              <w:t xml:space="preserve"> </w:t>
                            </w:r>
                            <w:r>
                              <w:rPr>
                                <w:rFonts w:ascii="Calibri"/>
                                <w:sz w:val="18"/>
                              </w:rPr>
                              <w:t>Ca</w:t>
                            </w:r>
                            <w:r>
                              <w:rPr>
                                <w:rFonts w:ascii="Calibri"/>
                                <w:spacing w:val="-1"/>
                                <w:sz w:val="18"/>
                              </w:rPr>
                              <w:t>rd</w:t>
                            </w:r>
                            <w:r>
                              <w:rPr>
                                <w:rFonts w:ascii="Calibri"/>
                                <w:sz w:val="18"/>
                              </w:rPr>
                              <w:t>s</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5C2315E1" w14:textId="77777777" w:rsidR="00011978" w:rsidRDefault="00011978">
                            <w:pPr>
                              <w:pStyle w:val="TableParagraph"/>
                              <w:spacing w:before="104"/>
                              <w:ind w:left="112"/>
                              <w:rPr>
                                <w:rFonts w:ascii="Calibri" w:eastAsia="Calibri" w:hAnsi="Calibri" w:cs="Calibri"/>
                                <w:sz w:val="18"/>
                                <w:szCs w:val="18"/>
                              </w:rPr>
                            </w:pPr>
                            <w:r>
                              <w:rPr>
                                <w:rFonts w:ascii="Calibri"/>
                                <w:spacing w:val="-1"/>
                                <w:w w:val="99"/>
                                <w:sz w:val="18"/>
                              </w:rPr>
                              <w:t>M</w:t>
                            </w:r>
                            <w:r>
                              <w:rPr>
                                <w:rFonts w:ascii="Calibri"/>
                                <w:w w:val="99"/>
                                <w:sz w:val="18"/>
                              </w:rPr>
                              <w:t>a</w:t>
                            </w:r>
                            <w:r>
                              <w:rPr>
                                <w:rFonts w:ascii="Calibri"/>
                                <w:spacing w:val="-1"/>
                                <w:sz w:val="18"/>
                              </w:rPr>
                              <w:t>s</w:t>
                            </w:r>
                            <w:r>
                              <w:rPr>
                                <w:rFonts w:ascii="Calibri"/>
                                <w:sz w:val="18"/>
                              </w:rPr>
                              <w:t>s</w:t>
                            </w:r>
                            <w:r>
                              <w:rPr>
                                <w:rFonts w:ascii="Calibri"/>
                                <w:spacing w:val="-1"/>
                                <w:sz w:val="18"/>
                              </w:rPr>
                              <w:t xml:space="preserve"> </w:t>
                            </w:r>
                            <w:r>
                              <w:rPr>
                                <w:rFonts w:ascii="Calibri"/>
                                <w:spacing w:val="1"/>
                                <w:sz w:val="18"/>
                              </w:rPr>
                              <w:t>S</w:t>
                            </w:r>
                            <w:r>
                              <w:rPr>
                                <w:rFonts w:ascii="Calibri"/>
                                <w:spacing w:val="-1"/>
                                <w:sz w:val="18"/>
                              </w:rPr>
                              <w:t>h</w:t>
                            </w:r>
                            <w:r>
                              <w:rPr>
                                <w:rFonts w:ascii="Calibri"/>
                                <w:spacing w:val="-1"/>
                                <w:w w:val="99"/>
                                <w:sz w:val="18"/>
                              </w:rPr>
                              <w:t>e</w:t>
                            </w:r>
                            <w:r>
                              <w:rPr>
                                <w:rFonts w:ascii="Calibri"/>
                                <w:spacing w:val="-1"/>
                                <w:sz w:val="18"/>
                              </w:rPr>
                              <w:t>l</w:t>
                            </w:r>
                            <w:r>
                              <w:rPr>
                                <w:rFonts w:ascii="Calibri"/>
                                <w:spacing w:val="2"/>
                                <w:w w:val="99"/>
                                <w:sz w:val="18"/>
                              </w:rPr>
                              <w:t>t</w:t>
                            </w:r>
                            <w:r>
                              <w:rPr>
                                <w:rFonts w:ascii="Calibri"/>
                                <w:spacing w:val="-1"/>
                                <w:w w:val="99"/>
                                <w:sz w:val="18"/>
                              </w:rPr>
                              <w:t>e</w:t>
                            </w:r>
                            <w:r>
                              <w:rPr>
                                <w:rFonts w:ascii="Calibri"/>
                                <w:w w:val="99"/>
                                <w:sz w:val="18"/>
                              </w:rPr>
                              <w:t>r</w:t>
                            </w:r>
                          </w:p>
                        </w:tc>
                        <w:tc>
                          <w:tcPr>
                            <w:tcW w:w="540" w:type="dxa"/>
                            <w:tcBorders>
                              <w:top w:val="single" w:sz="4" w:space="0" w:color="000000"/>
                              <w:left w:val="single" w:sz="4" w:space="0" w:color="000000"/>
                              <w:bottom w:val="single" w:sz="4" w:space="0" w:color="000000"/>
                              <w:right w:val="single" w:sz="4" w:space="0" w:color="000000"/>
                            </w:tcBorders>
                            <w:textDirection w:val="btLr"/>
                          </w:tcPr>
                          <w:p w14:paraId="490B5126" w14:textId="77777777" w:rsidR="00011978" w:rsidRDefault="00011978">
                            <w:pPr>
                              <w:pStyle w:val="TableParagraph"/>
                              <w:spacing w:before="104"/>
                              <w:ind w:left="112"/>
                              <w:rPr>
                                <w:rFonts w:ascii="Calibri" w:eastAsia="Calibri" w:hAnsi="Calibri" w:cs="Calibri"/>
                                <w:sz w:val="18"/>
                                <w:szCs w:val="18"/>
                              </w:rPr>
                            </w:pPr>
                            <w:r>
                              <w:rPr>
                                <w:rFonts w:ascii="Calibri"/>
                                <w:spacing w:val="-1"/>
                                <w:sz w:val="18"/>
                              </w:rPr>
                              <w:t>M</w:t>
                            </w:r>
                            <w:r>
                              <w:rPr>
                                <w:rFonts w:ascii="Calibri"/>
                                <w:spacing w:val="1"/>
                                <w:sz w:val="18"/>
                              </w:rPr>
                              <w:t>o</w:t>
                            </w:r>
                            <w:r>
                              <w:rPr>
                                <w:rFonts w:ascii="Calibri"/>
                                <w:spacing w:val="-1"/>
                                <w:w w:val="99"/>
                                <w:sz w:val="18"/>
                              </w:rPr>
                              <w:t>te</w:t>
                            </w:r>
                            <w:r>
                              <w:rPr>
                                <w:rFonts w:ascii="Calibri"/>
                                <w:sz w:val="18"/>
                              </w:rPr>
                              <w:t>l</w:t>
                            </w:r>
                            <w:r>
                              <w:rPr>
                                <w:rFonts w:ascii="Calibri"/>
                                <w:spacing w:val="-1"/>
                                <w:sz w:val="18"/>
                              </w:rPr>
                              <w:t xml:space="preserve"> </w:t>
                            </w:r>
                            <w:r>
                              <w:rPr>
                                <w:rFonts w:ascii="Calibri"/>
                                <w:spacing w:val="1"/>
                                <w:sz w:val="18"/>
                              </w:rPr>
                              <w:t>Vo</w:t>
                            </w:r>
                            <w:r>
                              <w:rPr>
                                <w:rFonts w:ascii="Calibri"/>
                                <w:spacing w:val="-1"/>
                                <w:sz w:val="18"/>
                              </w:rPr>
                              <w:t>u</w:t>
                            </w:r>
                            <w:r>
                              <w:rPr>
                                <w:rFonts w:ascii="Calibri"/>
                                <w:sz w:val="18"/>
                              </w:rPr>
                              <w:t>c</w:t>
                            </w:r>
                            <w:r>
                              <w:rPr>
                                <w:rFonts w:ascii="Calibri"/>
                                <w:spacing w:val="-1"/>
                                <w:w w:val="99"/>
                                <w:sz w:val="18"/>
                              </w:rPr>
                              <w:t>her</w:t>
                            </w:r>
                            <w:r>
                              <w:rPr>
                                <w:rFonts w:ascii="Calibri"/>
                                <w:sz w:val="18"/>
                              </w:rPr>
                              <w:t>s</w:t>
                            </w:r>
                          </w:p>
                        </w:tc>
                        <w:tc>
                          <w:tcPr>
                            <w:tcW w:w="720" w:type="dxa"/>
                            <w:tcBorders>
                              <w:top w:val="single" w:sz="4" w:space="0" w:color="000000"/>
                              <w:left w:val="single" w:sz="4" w:space="0" w:color="000000"/>
                              <w:bottom w:val="single" w:sz="4" w:space="0" w:color="000000"/>
                              <w:right w:val="single" w:sz="4" w:space="0" w:color="000000"/>
                            </w:tcBorders>
                            <w:textDirection w:val="btLr"/>
                          </w:tcPr>
                          <w:p w14:paraId="52350BAD" w14:textId="77777777" w:rsidR="00011978" w:rsidRDefault="00011978">
                            <w:pPr>
                              <w:pStyle w:val="TableParagraph"/>
                              <w:spacing w:before="102" w:line="285" w:lineRule="auto"/>
                              <w:ind w:left="153" w:right="645" w:hanging="41"/>
                              <w:rPr>
                                <w:rFonts w:ascii="Calibri" w:eastAsia="Calibri" w:hAnsi="Calibri" w:cs="Calibri"/>
                                <w:sz w:val="18"/>
                                <w:szCs w:val="18"/>
                              </w:rPr>
                            </w:pPr>
                            <w:r>
                              <w:rPr>
                                <w:rFonts w:ascii="Calibri"/>
                                <w:w w:val="99"/>
                                <w:sz w:val="18"/>
                              </w:rPr>
                              <w:t>R</w:t>
                            </w:r>
                            <w:r>
                              <w:rPr>
                                <w:rFonts w:ascii="Calibri"/>
                                <w:spacing w:val="-1"/>
                                <w:w w:val="99"/>
                                <w:sz w:val="18"/>
                              </w:rPr>
                              <w:t>e</w:t>
                            </w:r>
                            <w:r>
                              <w:rPr>
                                <w:rFonts w:ascii="Calibri"/>
                                <w:spacing w:val="-1"/>
                                <w:sz w:val="18"/>
                              </w:rPr>
                              <w:t>n</w:t>
                            </w:r>
                            <w:r>
                              <w:rPr>
                                <w:rFonts w:ascii="Calibri"/>
                                <w:spacing w:val="-1"/>
                                <w:w w:val="99"/>
                                <w:sz w:val="18"/>
                              </w:rPr>
                              <w:t>t</w:t>
                            </w:r>
                            <w:r>
                              <w:rPr>
                                <w:rFonts w:ascii="Calibri"/>
                                <w:w w:val="99"/>
                                <w:sz w:val="18"/>
                              </w:rPr>
                              <w:t>a</w:t>
                            </w:r>
                            <w:r>
                              <w:rPr>
                                <w:rFonts w:ascii="Calibri"/>
                                <w:spacing w:val="-1"/>
                                <w:sz w:val="18"/>
                              </w:rPr>
                              <w:t>l</w:t>
                            </w:r>
                            <w:r>
                              <w:rPr>
                                <w:rFonts w:ascii="Calibri"/>
                                <w:sz w:val="18"/>
                              </w:rPr>
                              <w:t>/</w:t>
                            </w:r>
                            <w:r>
                              <w:rPr>
                                <w:rFonts w:ascii="Calibri"/>
                                <w:spacing w:val="-1"/>
                                <w:sz w:val="18"/>
                              </w:rPr>
                              <w:t>M</w:t>
                            </w:r>
                            <w:r>
                              <w:rPr>
                                <w:rFonts w:ascii="Calibri"/>
                                <w:spacing w:val="1"/>
                                <w:sz w:val="18"/>
                              </w:rPr>
                              <w:t>o</w:t>
                            </w:r>
                            <w:r>
                              <w:rPr>
                                <w:rFonts w:ascii="Calibri"/>
                                <w:spacing w:val="-1"/>
                                <w:w w:val="99"/>
                                <w:sz w:val="18"/>
                              </w:rPr>
                              <w:t>rtg</w:t>
                            </w:r>
                            <w:r>
                              <w:rPr>
                                <w:rFonts w:ascii="Calibri"/>
                                <w:sz w:val="18"/>
                              </w:rPr>
                              <w:t>a</w:t>
                            </w:r>
                            <w:r>
                              <w:rPr>
                                <w:rFonts w:ascii="Calibri"/>
                                <w:spacing w:val="1"/>
                                <w:w w:val="99"/>
                                <w:sz w:val="18"/>
                              </w:rPr>
                              <w:t>g</w:t>
                            </w:r>
                            <w:r>
                              <w:rPr>
                                <w:rFonts w:ascii="Calibri"/>
                                <w:w w:val="99"/>
                                <w:sz w:val="18"/>
                              </w:rPr>
                              <w:t xml:space="preserve">e </w:t>
                            </w:r>
                            <w:r>
                              <w:rPr>
                                <w:rFonts w:ascii="Calibri"/>
                                <w:spacing w:val="-1"/>
                                <w:w w:val="99"/>
                                <w:sz w:val="18"/>
                              </w:rPr>
                              <w:t>A</w:t>
                            </w:r>
                            <w:r>
                              <w:rPr>
                                <w:rFonts w:ascii="Calibri"/>
                                <w:spacing w:val="-1"/>
                                <w:sz w:val="18"/>
                              </w:rPr>
                              <w:t>ss</w:t>
                            </w:r>
                            <w:r>
                              <w:rPr>
                                <w:rFonts w:ascii="Calibri"/>
                                <w:spacing w:val="1"/>
                                <w:sz w:val="18"/>
                              </w:rPr>
                              <w:t>i</w:t>
                            </w:r>
                            <w:r>
                              <w:rPr>
                                <w:rFonts w:ascii="Calibri"/>
                                <w:spacing w:val="-1"/>
                                <w:sz w:val="18"/>
                              </w:rPr>
                              <w:t>st</w:t>
                            </w:r>
                            <w:r>
                              <w:rPr>
                                <w:rFonts w:ascii="Calibri"/>
                                <w:sz w:val="18"/>
                              </w:rPr>
                              <w:t>a</w:t>
                            </w:r>
                            <w:r>
                              <w:rPr>
                                <w:rFonts w:ascii="Calibri"/>
                                <w:spacing w:val="-1"/>
                                <w:sz w:val="18"/>
                              </w:rPr>
                              <w:t>n</w:t>
                            </w:r>
                            <w:r>
                              <w:rPr>
                                <w:rFonts w:ascii="Calibri"/>
                                <w:w w:val="99"/>
                                <w:sz w:val="18"/>
                              </w:rPr>
                              <w:t>ce</w:t>
                            </w:r>
                          </w:p>
                        </w:tc>
                      </w:tr>
                      <w:tr w:rsidR="00011978" w14:paraId="6DD68C0B" w14:textId="77777777" w:rsidTr="00B46AE8">
                        <w:trPr>
                          <w:trHeight w:hRule="exact" w:val="418"/>
                        </w:trPr>
                        <w:tc>
                          <w:tcPr>
                            <w:tcW w:w="587" w:type="dxa"/>
                            <w:tcBorders>
                              <w:top w:val="single" w:sz="4" w:space="0" w:color="000000"/>
                              <w:left w:val="single" w:sz="4" w:space="0" w:color="000000"/>
                              <w:bottom w:val="single" w:sz="4" w:space="0" w:color="000000"/>
                              <w:right w:val="single" w:sz="4" w:space="0" w:color="000000"/>
                            </w:tcBorders>
                          </w:tcPr>
                          <w:p w14:paraId="22F5A7A8" w14:textId="4169E0E1"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621474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452D9253" w14:textId="2444A7B7"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2371936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630" w:type="dxa"/>
                            <w:tcBorders>
                              <w:top w:val="single" w:sz="4" w:space="0" w:color="000000"/>
                              <w:left w:val="single" w:sz="4" w:space="0" w:color="000000"/>
                              <w:bottom w:val="single" w:sz="4" w:space="0" w:color="000000"/>
                              <w:right w:val="single" w:sz="4" w:space="0" w:color="000000"/>
                            </w:tcBorders>
                          </w:tcPr>
                          <w:p w14:paraId="00536022" w14:textId="4F4FC347"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8077889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199BB3FF" w14:textId="2F2D4185"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4380705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540" w:type="dxa"/>
                            <w:tcBorders>
                              <w:top w:val="single" w:sz="4" w:space="0" w:color="000000"/>
                              <w:left w:val="single" w:sz="4" w:space="0" w:color="000000"/>
                              <w:bottom w:val="single" w:sz="4" w:space="0" w:color="000000"/>
                              <w:right w:val="single" w:sz="4" w:space="0" w:color="000000"/>
                            </w:tcBorders>
                          </w:tcPr>
                          <w:p w14:paraId="05550799" w14:textId="633684A8"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6640652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720" w:type="dxa"/>
                            <w:tcBorders>
                              <w:top w:val="single" w:sz="4" w:space="0" w:color="000000"/>
                              <w:left w:val="single" w:sz="4" w:space="0" w:color="000000"/>
                              <w:bottom w:val="single" w:sz="4" w:space="0" w:color="000000"/>
                              <w:right w:val="single" w:sz="4" w:space="0" w:color="000000"/>
                            </w:tcBorders>
                          </w:tcPr>
                          <w:p w14:paraId="2A111EC7" w14:textId="08B21D18" w:rsidR="00011978" w:rsidRDefault="00011978">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63592422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bl>
                    <w:p w14:paraId="5AC7668C" w14:textId="77777777" w:rsidR="00011978" w:rsidRDefault="00011978" w:rsidP="00B46AE8"/>
                  </w:txbxContent>
                </v:textbox>
                <w10:wrap anchorx="page"/>
              </v:shape>
            </w:pict>
          </mc:Fallback>
        </mc:AlternateContent>
      </w:r>
      <w:r>
        <w:br w:type="column"/>
      </w:r>
      <w:r>
        <w:rPr>
          <w:rFonts w:ascii="Times New Roman"/>
        </w:rPr>
        <w:t>Please enclose your brochure and return</w:t>
      </w:r>
      <w:r>
        <w:rPr>
          <w:rFonts w:ascii="Times New Roman"/>
          <w:spacing w:val="-15"/>
        </w:rPr>
        <w:t xml:space="preserve"> </w:t>
      </w:r>
      <w:r>
        <w:rPr>
          <w:rFonts w:ascii="Times New Roman"/>
        </w:rPr>
        <w:t>to: 2-1-1 Riverside</w:t>
      </w:r>
      <w:r>
        <w:rPr>
          <w:rFonts w:ascii="Times New Roman"/>
          <w:spacing w:val="-2"/>
        </w:rPr>
        <w:t xml:space="preserve"> </w:t>
      </w:r>
      <w:r>
        <w:rPr>
          <w:rFonts w:ascii="Times New Roman"/>
        </w:rPr>
        <w:t>County</w:t>
      </w:r>
    </w:p>
    <w:p w14:paraId="5D42E5BF" w14:textId="77777777" w:rsidR="00B46AE8" w:rsidRDefault="00B46AE8" w:rsidP="00B46AE8">
      <w:pPr>
        <w:spacing w:line="251" w:lineRule="exact"/>
        <w:ind w:left="520" w:right="1150"/>
        <w:jc w:val="center"/>
        <w:rPr>
          <w:rFonts w:ascii="Times New Roman" w:eastAsia="Times New Roman" w:hAnsi="Times New Roman" w:cs="Times New Roman"/>
        </w:rPr>
      </w:pPr>
      <w:r>
        <w:rPr>
          <w:rFonts w:ascii="Times New Roman"/>
        </w:rPr>
        <w:t>2060 University Ave, Suite</w:t>
      </w:r>
      <w:r>
        <w:rPr>
          <w:rFonts w:ascii="Times New Roman"/>
          <w:spacing w:val="-5"/>
        </w:rPr>
        <w:t xml:space="preserve"> </w:t>
      </w:r>
      <w:r>
        <w:rPr>
          <w:rFonts w:ascii="Times New Roman"/>
        </w:rPr>
        <w:t>212</w:t>
      </w:r>
    </w:p>
    <w:p w14:paraId="6A74A5A7" w14:textId="77777777" w:rsidR="00B46AE8" w:rsidRDefault="00B46AE8" w:rsidP="00B46AE8">
      <w:pPr>
        <w:spacing w:line="252" w:lineRule="exact"/>
        <w:ind w:left="520" w:right="1150"/>
        <w:jc w:val="center"/>
        <w:rPr>
          <w:rFonts w:ascii="Times New Roman" w:eastAsia="Times New Roman" w:hAnsi="Times New Roman" w:cs="Times New Roman"/>
        </w:rPr>
      </w:pPr>
      <w:r>
        <w:rPr>
          <w:rFonts w:ascii="Times New Roman"/>
        </w:rPr>
        <w:t>Riverside, CA</w:t>
      </w:r>
      <w:r>
        <w:rPr>
          <w:rFonts w:ascii="Times New Roman"/>
          <w:spacing w:val="-1"/>
        </w:rPr>
        <w:t xml:space="preserve"> </w:t>
      </w:r>
      <w:r>
        <w:rPr>
          <w:rFonts w:ascii="Times New Roman"/>
        </w:rPr>
        <w:t>92507</w:t>
      </w:r>
    </w:p>
    <w:p w14:paraId="1803ECA2" w14:textId="77777777" w:rsidR="00B46AE8" w:rsidRDefault="00B46AE8" w:rsidP="00B46AE8">
      <w:pPr>
        <w:spacing w:before="1"/>
        <w:ind w:left="520" w:right="1150"/>
        <w:jc w:val="center"/>
        <w:rPr>
          <w:rFonts w:ascii="Times New Roman" w:eastAsia="Times New Roman" w:hAnsi="Times New Roman" w:cs="Times New Roman"/>
        </w:rPr>
      </w:pPr>
      <w:r>
        <w:rPr>
          <w:rFonts w:ascii="Times New Roman"/>
        </w:rPr>
        <w:t>Phone: (951) 328</w:t>
      </w:r>
      <w:r>
        <w:rPr>
          <w:rFonts w:ascii="Times New Roman"/>
          <w:spacing w:val="-2"/>
        </w:rPr>
        <w:t xml:space="preserve"> </w:t>
      </w:r>
      <w:r>
        <w:rPr>
          <w:rFonts w:ascii="Times New Roman"/>
        </w:rPr>
        <w:t>8290</w:t>
      </w:r>
    </w:p>
    <w:p w14:paraId="6999CB15" w14:textId="77777777" w:rsidR="00B46AE8" w:rsidRDefault="00B46AE8" w:rsidP="00B46AE8">
      <w:pPr>
        <w:jc w:val="center"/>
        <w:rPr>
          <w:rFonts w:ascii="Times New Roman" w:eastAsia="Times New Roman" w:hAnsi="Times New Roman" w:cs="Times New Roman"/>
        </w:rPr>
        <w:sectPr w:rsidR="00B46AE8">
          <w:type w:val="continuous"/>
          <w:pgSz w:w="12240" w:h="15840"/>
          <w:pgMar w:top="1160" w:right="100" w:bottom="680" w:left="200" w:header="720" w:footer="720" w:gutter="0"/>
          <w:cols w:num="2" w:space="720" w:equalWidth="0">
            <w:col w:w="4840" w:space="1611"/>
            <w:col w:w="5489"/>
          </w:cols>
        </w:sectPr>
      </w:pPr>
    </w:p>
    <w:p w14:paraId="69A050AD" w14:textId="77777777" w:rsidR="009628B1" w:rsidRDefault="00C92C4B">
      <w:pPr>
        <w:pStyle w:val="Heading2"/>
        <w:spacing w:before="69"/>
        <w:ind w:left="2827" w:right="2761"/>
        <w:jc w:val="center"/>
        <w:rPr>
          <w:b w:val="0"/>
          <w:bCs w:val="0"/>
        </w:rPr>
      </w:pPr>
      <w:r>
        <w:rPr>
          <w:color w:val="548DD4"/>
        </w:rPr>
        <w:lastRenderedPageBreak/>
        <w:t>COUNTY OF RIVERSIDE CONTINUUM OF</w:t>
      </w:r>
      <w:r>
        <w:rPr>
          <w:color w:val="548DD4"/>
          <w:spacing w:val="-21"/>
        </w:rPr>
        <w:t xml:space="preserve"> </w:t>
      </w:r>
      <w:r>
        <w:rPr>
          <w:color w:val="548DD4"/>
        </w:rPr>
        <w:t xml:space="preserve">CARE </w:t>
      </w:r>
      <w:bookmarkStart w:id="74" w:name="FORMAL_MEMBERSHIP_LETTER"/>
      <w:bookmarkEnd w:id="74"/>
      <w:r>
        <w:rPr>
          <w:color w:val="548DD4"/>
        </w:rPr>
        <w:t>FORMAL MEMBERSHIP</w:t>
      </w:r>
      <w:r>
        <w:rPr>
          <w:color w:val="548DD4"/>
          <w:spacing w:val="-8"/>
        </w:rPr>
        <w:t xml:space="preserve"> </w:t>
      </w:r>
      <w:r>
        <w:rPr>
          <w:color w:val="548DD4"/>
        </w:rPr>
        <w:t>LETTER</w:t>
      </w:r>
    </w:p>
    <w:p w14:paraId="4643DC15" w14:textId="77777777" w:rsidR="009628B1" w:rsidRDefault="009628B1">
      <w:pPr>
        <w:rPr>
          <w:rFonts w:ascii="Arial" w:eastAsia="Arial" w:hAnsi="Arial" w:cs="Arial"/>
          <w:b/>
          <w:bCs/>
          <w:sz w:val="24"/>
          <w:szCs w:val="24"/>
        </w:rPr>
      </w:pPr>
    </w:p>
    <w:p w14:paraId="345EE64D" w14:textId="77777777" w:rsidR="009628B1" w:rsidRDefault="00C92C4B">
      <w:pPr>
        <w:ind w:left="918" w:right="918"/>
        <w:jc w:val="center"/>
        <w:rPr>
          <w:rFonts w:ascii="Arial" w:eastAsia="Arial" w:hAnsi="Arial" w:cs="Arial"/>
          <w:sz w:val="24"/>
          <w:szCs w:val="24"/>
        </w:rPr>
      </w:pPr>
      <w:r>
        <w:rPr>
          <w:rFonts w:ascii="Arial"/>
          <w:b/>
          <w:color w:val="FF0000"/>
          <w:sz w:val="24"/>
          <w:u w:val="thick" w:color="FF0000"/>
        </w:rPr>
        <w:t xml:space="preserve">[Please use example to create </w:t>
      </w:r>
      <w:r>
        <w:rPr>
          <w:rFonts w:ascii="Arial"/>
          <w:b/>
          <w:color w:val="FF0000"/>
          <w:spacing w:val="-3"/>
          <w:sz w:val="24"/>
          <w:u w:val="thick" w:color="FF0000"/>
        </w:rPr>
        <w:t xml:space="preserve">your </w:t>
      </w:r>
      <w:r>
        <w:rPr>
          <w:rFonts w:ascii="Arial"/>
          <w:b/>
          <w:color w:val="FF0000"/>
          <w:sz w:val="24"/>
          <w:u w:val="thick" w:color="FF0000"/>
        </w:rPr>
        <w:t xml:space="preserve">own CoC Letter on </w:t>
      </w:r>
      <w:r>
        <w:rPr>
          <w:rFonts w:ascii="Arial"/>
          <w:b/>
          <w:color w:val="FF0000"/>
          <w:spacing w:val="-3"/>
          <w:sz w:val="24"/>
          <w:u w:val="thick" w:color="FF0000"/>
        </w:rPr>
        <w:t xml:space="preserve">your </w:t>
      </w:r>
      <w:r>
        <w:rPr>
          <w:rFonts w:ascii="Arial"/>
          <w:b/>
          <w:color w:val="FF0000"/>
          <w:sz w:val="24"/>
          <w:u w:val="thick" w:color="FF0000"/>
        </w:rPr>
        <w:t>company</w:t>
      </w:r>
      <w:r>
        <w:rPr>
          <w:rFonts w:ascii="Arial"/>
          <w:b/>
          <w:color w:val="FF0000"/>
          <w:spacing w:val="-9"/>
          <w:sz w:val="24"/>
          <w:u w:val="thick" w:color="FF0000"/>
        </w:rPr>
        <w:t xml:space="preserve"> </w:t>
      </w:r>
      <w:r>
        <w:rPr>
          <w:rFonts w:ascii="Arial"/>
          <w:b/>
          <w:color w:val="FF0000"/>
          <w:sz w:val="24"/>
          <w:u w:val="thick" w:color="FF0000"/>
        </w:rPr>
        <w:t>letterhead]</w:t>
      </w:r>
    </w:p>
    <w:p w14:paraId="5069A4A8" w14:textId="77777777" w:rsidR="0082438B" w:rsidRDefault="0082438B">
      <w:pPr>
        <w:spacing w:before="74"/>
        <w:ind w:left="230" w:right="4576"/>
        <w:rPr>
          <w:rFonts w:ascii="Arial" w:eastAsia="Arial" w:hAnsi="Arial" w:cs="Arial"/>
          <w:b/>
          <w:bCs/>
          <w:sz w:val="20"/>
          <w:szCs w:val="20"/>
        </w:rPr>
      </w:pPr>
    </w:p>
    <w:p w14:paraId="5453F6F4" w14:textId="7AB6C327" w:rsidR="009628B1" w:rsidRDefault="00C92C4B">
      <w:pPr>
        <w:spacing w:before="74"/>
        <w:ind w:left="230" w:right="4576"/>
        <w:rPr>
          <w:rFonts w:ascii="Arial" w:eastAsia="Arial" w:hAnsi="Arial" w:cs="Arial"/>
          <w:sz w:val="20"/>
          <w:szCs w:val="20"/>
        </w:rPr>
      </w:pPr>
      <w:r>
        <w:rPr>
          <w:rFonts w:ascii="Arial"/>
          <w:color w:val="FF0000"/>
          <w:sz w:val="20"/>
        </w:rPr>
        <w:t>[DATE]</w:t>
      </w:r>
    </w:p>
    <w:p w14:paraId="3435C735" w14:textId="77777777" w:rsidR="009628B1" w:rsidRDefault="009628B1">
      <w:pPr>
        <w:rPr>
          <w:rFonts w:ascii="Arial" w:eastAsia="Arial" w:hAnsi="Arial" w:cs="Arial"/>
          <w:sz w:val="20"/>
          <w:szCs w:val="20"/>
        </w:rPr>
      </w:pPr>
    </w:p>
    <w:p w14:paraId="3129BC4F" w14:textId="77777777" w:rsidR="009628B1" w:rsidRPr="00B46AE8" w:rsidRDefault="00C92C4B" w:rsidP="00B46AE8">
      <w:pPr>
        <w:jc w:val="both"/>
        <w:rPr>
          <w:rFonts w:ascii="Arial" w:eastAsia="Arial" w:hAnsi="Arial" w:cs="Arial"/>
          <w:szCs w:val="20"/>
        </w:rPr>
      </w:pPr>
      <w:r w:rsidRPr="00B46AE8">
        <w:rPr>
          <w:rFonts w:ascii="Arial"/>
        </w:rPr>
        <w:t>County of Riverside Continuum of</w:t>
      </w:r>
      <w:r w:rsidRPr="00B46AE8">
        <w:rPr>
          <w:rFonts w:ascii="Arial"/>
          <w:spacing w:val="-16"/>
        </w:rPr>
        <w:t xml:space="preserve"> </w:t>
      </w:r>
      <w:r w:rsidRPr="00B46AE8">
        <w:rPr>
          <w:rFonts w:ascii="Arial"/>
        </w:rPr>
        <w:t>Care</w:t>
      </w:r>
    </w:p>
    <w:p w14:paraId="63A637C7" w14:textId="22F342D3" w:rsidR="0082438B" w:rsidRDefault="0082438B" w:rsidP="0082438B">
      <w:pPr>
        <w:autoSpaceDE w:val="0"/>
        <w:autoSpaceDN w:val="0"/>
        <w:adjustRightInd w:val="0"/>
        <w:jc w:val="both"/>
        <w:rPr>
          <w:rFonts w:ascii="Arial" w:hAnsi="Arial" w:cs="Arial"/>
          <w:color w:val="000000"/>
        </w:rPr>
      </w:pPr>
      <w:r>
        <w:rPr>
          <w:rFonts w:ascii="Arial" w:hAnsi="Arial" w:cs="Arial"/>
          <w:color w:val="000000"/>
        </w:rPr>
        <w:t>C/o The Department of Housing and Workforce Solutions</w:t>
      </w:r>
    </w:p>
    <w:p w14:paraId="088B2DDF" w14:textId="18F0A993" w:rsidR="00B46AE8" w:rsidRDefault="0082438B" w:rsidP="0082438B">
      <w:pPr>
        <w:autoSpaceDE w:val="0"/>
        <w:autoSpaceDN w:val="0"/>
        <w:adjustRightInd w:val="0"/>
        <w:jc w:val="both"/>
        <w:rPr>
          <w:rFonts w:ascii="Arial" w:hAnsi="Arial" w:cs="Arial"/>
          <w:color w:val="000000"/>
        </w:rPr>
      </w:pPr>
      <w:r>
        <w:rPr>
          <w:rFonts w:ascii="Arial" w:hAnsi="Arial" w:cs="Arial"/>
          <w:color w:val="000000"/>
        </w:rPr>
        <w:t xml:space="preserve"> </w:t>
      </w:r>
    </w:p>
    <w:p w14:paraId="5E6B8A25" w14:textId="77777777" w:rsidR="00B46AE8" w:rsidRDefault="00B46AE8" w:rsidP="00B46AE8">
      <w:pPr>
        <w:autoSpaceDE w:val="0"/>
        <w:autoSpaceDN w:val="0"/>
        <w:adjustRightInd w:val="0"/>
        <w:jc w:val="both"/>
        <w:rPr>
          <w:rFonts w:ascii="Arial" w:hAnsi="Arial" w:cs="Arial"/>
          <w:color w:val="000000"/>
        </w:rPr>
      </w:pPr>
    </w:p>
    <w:p w14:paraId="5E9F87E1" w14:textId="77777777" w:rsidR="00B46AE8" w:rsidRDefault="00B46AE8" w:rsidP="00B46AE8">
      <w:pPr>
        <w:autoSpaceDE w:val="0"/>
        <w:autoSpaceDN w:val="0"/>
        <w:adjustRightInd w:val="0"/>
        <w:jc w:val="both"/>
        <w:rPr>
          <w:rFonts w:ascii="Arial" w:hAnsi="Arial" w:cs="Arial"/>
          <w:bCs/>
          <w:color w:val="000000"/>
        </w:rPr>
      </w:pPr>
      <w:r>
        <w:rPr>
          <w:rFonts w:ascii="Arial" w:hAnsi="Arial" w:cs="Arial"/>
          <w:bCs/>
          <w:color w:val="000000"/>
        </w:rPr>
        <w:t xml:space="preserve">RE: Appointment of Representative(s) to the County of Riverside Continuum of Care  </w:t>
      </w:r>
    </w:p>
    <w:p w14:paraId="292CA5CC" w14:textId="77777777" w:rsidR="00B46AE8" w:rsidRDefault="00B46AE8" w:rsidP="00B46AE8">
      <w:pPr>
        <w:autoSpaceDE w:val="0"/>
        <w:autoSpaceDN w:val="0"/>
        <w:adjustRightInd w:val="0"/>
        <w:jc w:val="both"/>
        <w:rPr>
          <w:rFonts w:ascii="Arial" w:hAnsi="Arial" w:cs="Arial"/>
          <w:b/>
          <w:bCs/>
          <w:color w:val="000000"/>
        </w:rPr>
      </w:pPr>
    </w:p>
    <w:p w14:paraId="30E13B88" w14:textId="77777777" w:rsidR="00B46AE8" w:rsidRDefault="00B46AE8" w:rsidP="00B46AE8">
      <w:pPr>
        <w:autoSpaceDE w:val="0"/>
        <w:autoSpaceDN w:val="0"/>
        <w:adjustRightInd w:val="0"/>
        <w:jc w:val="both"/>
        <w:rPr>
          <w:rFonts w:ascii="Arial" w:hAnsi="Arial" w:cs="Arial"/>
          <w:color w:val="000000"/>
        </w:rPr>
      </w:pPr>
    </w:p>
    <w:p w14:paraId="4BB5A1A1" w14:textId="77777777" w:rsidR="00B46AE8" w:rsidRDefault="00B46AE8" w:rsidP="00B46AE8">
      <w:pPr>
        <w:autoSpaceDE w:val="0"/>
        <w:autoSpaceDN w:val="0"/>
        <w:adjustRightInd w:val="0"/>
        <w:jc w:val="both"/>
        <w:rPr>
          <w:rFonts w:ascii="Arial" w:hAnsi="Arial" w:cs="Arial"/>
          <w:color w:val="000000"/>
        </w:rPr>
      </w:pPr>
      <w:r>
        <w:rPr>
          <w:rFonts w:ascii="Arial" w:hAnsi="Arial" w:cs="Arial"/>
          <w:color w:val="000000"/>
        </w:rPr>
        <w:t>Dear County of Riverside Continuum of Care:</w:t>
      </w:r>
    </w:p>
    <w:p w14:paraId="1206736F" w14:textId="77777777" w:rsidR="00B46AE8" w:rsidRDefault="00B46AE8" w:rsidP="00B46AE8">
      <w:pPr>
        <w:autoSpaceDE w:val="0"/>
        <w:autoSpaceDN w:val="0"/>
        <w:adjustRightInd w:val="0"/>
        <w:jc w:val="both"/>
        <w:rPr>
          <w:rFonts w:ascii="Arial" w:hAnsi="Arial" w:cs="Arial"/>
          <w:color w:val="000000"/>
        </w:rPr>
      </w:pPr>
    </w:p>
    <w:p w14:paraId="1C8729EA" w14:textId="77777777" w:rsidR="00B46AE8" w:rsidRDefault="00B46AE8" w:rsidP="00B46AE8">
      <w:pPr>
        <w:autoSpaceDE w:val="0"/>
        <w:autoSpaceDN w:val="0"/>
        <w:adjustRightInd w:val="0"/>
        <w:spacing w:line="360" w:lineRule="auto"/>
        <w:jc w:val="both"/>
        <w:rPr>
          <w:rFonts w:ascii="Arial" w:hAnsi="Arial" w:cs="Arial"/>
          <w:color w:val="000000"/>
        </w:rPr>
      </w:pPr>
      <w:r>
        <w:rPr>
          <w:rFonts w:ascii="Arial" w:hAnsi="Arial" w:cs="Arial"/>
          <w:color w:val="000000"/>
        </w:rPr>
        <w:t xml:space="preserve">The purpose of this letter is to formally appoint </w:t>
      </w:r>
      <w:r>
        <w:rPr>
          <w:rFonts w:ascii="Arial" w:hAnsi="Arial" w:cs="Arial"/>
          <w:color w:val="FF0000"/>
        </w:rPr>
        <w:fldChar w:fldCharType="begin">
          <w:ffData>
            <w:name w:val="Text3"/>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[NAME OF PERSON]</w:t>
      </w:r>
      <w:r>
        <w:rPr>
          <w:rFonts w:ascii="Times New Roman" w:hAnsi="Times New Roman" w:cs="Times New Roman"/>
        </w:rPr>
        <w:fldChar w:fldCharType="end"/>
      </w:r>
      <w:r>
        <w:rPr>
          <w:rFonts w:ascii="Arial" w:hAnsi="Arial" w:cs="Arial"/>
          <w:color w:val="FF0000"/>
        </w:rPr>
        <w:t xml:space="preserve"> </w:t>
      </w:r>
      <w:r>
        <w:rPr>
          <w:rFonts w:ascii="Arial" w:hAnsi="Arial" w:cs="Arial"/>
          <w:color w:val="000000"/>
        </w:rPr>
        <w:t xml:space="preserve">as </w:t>
      </w:r>
      <w:r>
        <w:rPr>
          <w:rFonts w:ascii="Arial" w:hAnsi="Arial" w:cs="Arial"/>
          <w:color w:val="FF0000"/>
        </w:rPr>
        <w:fldChar w:fldCharType="begin">
          <w:ffData>
            <w:name w:val="Text4"/>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[ORGANIZATION'S NAME]</w:t>
      </w:r>
      <w:r>
        <w:rPr>
          <w:rFonts w:ascii="Times New Roman" w:hAnsi="Times New Roman" w:cs="Times New Roman"/>
        </w:rPr>
        <w:fldChar w:fldCharType="end"/>
      </w:r>
      <w:r>
        <w:rPr>
          <w:rFonts w:ascii="Arial" w:hAnsi="Arial" w:cs="Arial"/>
          <w:color w:val="FF0000"/>
        </w:rPr>
        <w:t xml:space="preserve"> </w:t>
      </w:r>
      <w:r>
        <w:rPr>
          <w:rFonts w:ascii="Arial" w:hAnsi="Arial" w:cs="Arial"/>
        </w:rPr>
        <w:t xml:space="preserve">primary representative </w:t>
      </w:r>
      <w:r>
        <w:rPr>
          <w:rFonts w:ascii="Arial" w:hAnsi="Arial" w:cs="Arial"/>
          <w:color w:val="000000"/>
        </w:rPr>
        <w:t xml:space="preserve">to the County of Riverside Continuum of Care (CoC), effective immediately. As you know, </w:t>
      </w:r>
      <w:r>
        <w:rPr>
          <w:rFonts w:ascii="Arial" w:hAnsi="Arial" w:cs="Arial"/>
          <w:color w:val="FF0000"/>
        </w:rPr>
        <w:fldChar w:fldCharType="begin">
          <w:ffData>
            <w:name w:val="Text5"/>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[ORGANIZATION]</w:t>
      </w:r>
      <w:r>
        <w:rPr>
          <w:rFonts w:ascii="Times New Roman" w:hAnsi="Times New Roman" w:cs="Times New Roman"/>
        </w:rPr>
        <w:fldChar w:fldCharType="end"/>
      </w:r>
      <w:r>
        <w:rPr>
          <w:rFonts w:ascii="Arial" w:hAnsi="Arial" w:cs="Arial"/>
          <w:color w:val="FF0000"/>
        </w:rPr>
        <w:t xml:space="preserve"> </w:t>
      </w:r>
      <w:r>
        <w:rPr>
          <w:rFonts w:ascii="Arial" w:hAnsi="Arial" w:cs="Arial"/>
          <w:color w:val="000000"/>
        </w:rPr>
        <w:t>is committed to supporting the effort to ending homelessness in our area, and we look forward to working with you and other homeless and housing advocates.</w:t>
      </w:r>
    </w:p>
    <w:p w14:paraId="085FBF84" w14:textId="77777777" w:rsidR="00B46AE8" w:rsidRDefault="00B46AE8" w:rsidP="00B46AE8">
      <w:pPr>
        <w:autoSpaceDE w:val="0"/>
        <w:autoSpaceDN w:val="0"/>
        <w:adjustRightInd w:val="0"/>
        <w:spacing w:line="360" w:lineRule="auto"/>
        <w:jc w:val="both"/>
        <w:rPr>
          <w:rFonts w:ascii="Arial" w:hAnsi="Arial" w:cs="Arial"/>
          <w:color w:val="000000"/>
        </w:rPr>
      </w:pPr>
    </w:p>
    <w:p w14:paraId="5C42E5B2" w14:textId="77777777" w:rsidR="00B46AE8" w:rsidRDefault="00B46AE8" w:rsidP="00B46AE8">
      <w:pPr>
        <w:autoSpaceDE w:val="0"/>
        <w:autoSpaceDN w:val="0"/>
        <w:adjustRightInd w:val="0"/>
        <w:spacing w:line="360" w:lineRule="auto"/>
        <w:jc w:val="both"/>
        <w:rPr>
          <w:rFonts w:ascii="Arial" w:hAnsi="Arial" w:cs="Arial"/>
          <w:color w:val="000000"/>
        </w:rPr>
      </w:pPr>
      <w:r>
        <w:rPr>
          <w:rFonts w:ascii="Arial" w:hAnsi="Arial" w:cs="Arial"/>
          <w:color w:val="000000"/>
        </w:rPr>
        <w:t xml:space="preserve">I would also like to appoint </w:t>
      </w:r>
      <w:r>
        <w:rPr>
          <w:rFonts w:ascii="Arial" w:hAnsi="Arial" w:cs="Arial"/>
          <w:color w:val="FF0000"/>
        </w:rPr>
        <w:fldChar w:fldCharType="begin">
          <w:ffData>
            <w:name w:val="Text3"/>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[NAME OF PERSON]</w:t>
      </w:r>
      <w:r>
        <w:rPr>
          <w:rFonts w:ascii="Arial" w:hAnsi="Arial" w:cs="Arial"/>
          <w:color w:val="FF0000"/>
        </w:rPr>
        <w:fldChar w:fldCharType="end"/>
      </w:r>
      <w:r>
        <w:rPr>
          <w:rFonts w:ascii="Arial" w:hAnsi="Arial" w:cs="Arial"/>
          <w:color w:val="FF0000"/>
        </w:rPr>
        <w:t xml:space="preserve"> </w:t>
      </w:r>
      <w:r>
        <w:rPr>
          <w:rFonts w:ascii="Arial" w:hAnsi="Arial" w:cs="Arial"/>
        </w:rPr>
        <w:t xml:space="preserve">to serve as a secondary representative if </w:t>
      </w:r>
      <w:r>
        <w:rPr>
          <w:rFonts w:ascii="Arial" w:hAnsi="Arial" w:cs="Arial"/>
          <w:color w:val="FF0000"/>
        </w:rPr>
        <w:fldChar w:fldCharType="begin">
          <w:ffData>
            <w:name w:val="Text3"/>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[NAME OF PRIMARY REPRESENTATIVE]</w:t>
      </w:r>
      <w:r>
        <w:rPr>
          <w:rFonts w:ascii="Arial" w:hAnsi="Arial" w:cs="Arial"/>
          <w:color w:val="FF0000"/>
        </w:rPr>
        <w:fldChar w:fldCharType="end"/>
      </w:r>
      <w:r>
        <w:rPr>
          <w:rFonts w:ascii="Arial" w:hAnsi="Arial" w:cs="Arial"/>
          <w:color w:val="FF0000"/>
        </w:rPr>
        <w:t xml:space="preserve"> </w:t>
      </w:r>
      <w:r>
        <w:rPr>
          <w:rFonts w:ascii="Arial" w:hAnsi="Arial" w:cs="Arial"/>
        </w:rPr>
        <w:t>is unable to participate.</w:t>
      </w:r>
    </w:p>
    <w:p w14:paraId="0D72C717" w14:textId="77777777" w:rsidR="00B46AE8" w:rsidRDefault="00B46AE8" w:rsidP="00B46AE8">
      <w:pPr>
        <w:autoSpaceDE w:val="0"/>
        <w:autoSpaceDN w:val="0"/>
        <w:adjustRightInd w:val="0"/>
        <w:jc w:val="both"/>
        <w:rPr>
          <w:rFonts w:ascii="Arial" w:hAnsi="Arial" w:cs="Arial"/>
          <w:color w:val="000000"/>
        </w:rPr>
      </w:pPr>
    </w:p>
    <w:p w14:paraId="074C86A4" w14:textId="77777777" w:rsidR="00B46AE8" w:rsidRDefault="00B46AE8" w:rsidP="00B46AE8">
      <w:pPr>
        <w:autoSpaceDE w:val="0"/>
        <w:autoSpaceDN w:val="0"/>
        <w:adjustRightInd w:val="0"/>
        <w:jc w:val="both"/>
        <w:rPr>
          <w:rFonts w:ascii="Arial" w:hAnsi="Arial" w:cs="Arial"/>
        </w:rPr>
      </w:pPr>
      <w:bookmarkStart w:id="75" w:name="_Hlk40380393"/>
      <w:r>
        <w:rPr>
          <w:rFonts w:ascii="Arial" w:hAnsi="Arial" w:cs="Arial"/>
          <w:color w:val="000000"/>
        </w:rPr>
        <w:t xml:space="preserve">Should you need any additional information or have any questions, you may contact me at </w:t>
      </w:r>
      <w:r>
        <w:rPr>
          <w:rFonts w:ascii="Arial" w:hAnsi="Arial" w:cs="Arial"/>
          <w:color w:val="FF0000"/>
        </w:rPr>
        <w:fldChar w:fldCharType="begin">
          <w:ffData>
            <w:name w:val="Text4"/>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[PHONE NUMBER]</w:t>
      </w:r>
      <w:r>
        <w:rPr>
          <w:rFonts w:ascii="Arial" w:hAnsi="Arial" w:cs="Arial"/>
          <w:color w:val="FF0000"/>
        </w:rPr>
        <w:fldChar w:fldCharType="end"/>
      </w:r>
      <w:r>
        <w:rPr>
          <w:rFonts w:ascii="Arial" w:hAnsi="Arial" w:cs="Arial"/>
          <w:color w:val="000000"/>
        </w:rPr>
        <w:t xml:space="preserve"> or at </w:t>
      </w:r>
      <w:r>
        <w:rPr>
          <w:rFonts w:ascii="Arial" w:hAnsi="Arial" w:cs="Arial"/>
          <w:color w:val="FF0000"/>
        </w:rPr>
        <w:fldChar w:fldCharType="begin">
          <w:ffData>
            <w:name w:val="Text5"/>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[EMAIL ADDRESS]</w:t>
      </w:r>
      <w:r>
        <w:rPr>
          <w:rFonts w:ascii="Arial" w:hAnsi="Arial" w:cs="Arial"/>
          <w:color w:val="FF0000"/>
        </w:rPr>
        <w:fldChar w:fldCharType="end"/>
      </w:r>
      <w:r>
        <w:rPr>
          <w:rFonts w:ascii="Arial" w:hAnsi="Arial" w:cs="Arial"/>
        </w:rPr>
        <w:t>.</w:t>
      </w:r>
    </w:p>
    <w:p w14:paraId="1DD5E76B" w14:textId="77777777" w:rsidR="00B46AE8" w:rsidRDefault="00B46AE8" w:rsidP="00B46AE8">
      <w:pPr>
        <w:autoSpaceDE w:val="0"/>
        <w:autoSpaceDN w:val="0"/>
        <w:adjustRightInd w:val="0"/>
        <w:jc w:val="both"/>
        <w:rPr>
          <w:rFonts w:ascii="Arial" w:hAnsi="Arial" w:cs="Arial"/>
          <w:color w:val="000000"/>
        </w:rPr>
      </w:pPr>
    </w:p>
    <w:p w14:paraId="321BC34C" w14:textId="77777777" w:rsidR="00B46AE8" w:rsidRDefault="00B46AE8" w:rsidP="00B46AE8">
      <w:pPr>
        <w:autoSpaceDE w:val="0"/>
        <w:autoSpaceDN w:val="0"/>
        <w:adjustRightInd w:val="0"/>
        <w:jc w:val="both"/>
        <w:rPr>
          <w:rFonts w:ascii="Arial" w:hAnsi="Arial" w:cs="Arial"/>
          <w:color w:val="000000"/>
        </w:rPr>
      </w:pPr>
    </w:p>
    <w:p w14:paraId="6E2002C3" w14:textId="77777777" w:rsidR="00B46AE8" w:rsidRDefault="00B46AE8" w:rsidP="00B46AE8">
      <w:pPr>
        <w:autoSpaceDE w:val="0"/>
        <w:autoSpaceDN w:val="0"/>
        <w:adjustRightInd w:val="0"/>
        <w:jc w:val="both"/>
        <w:rPr>
          <w:rFonts w:ascii="Arial" w:hAnsi="Arial" w:cs="Arial"/>
          <w:color w:val="000000"/>
        </w:rPr>
      </w:pPr>
      <w:r>
        <w:rPr>
          <w:rFonts w:ascii="Arial" w:hAnsi="Arial" w:cs="Arial"/>
          <w:color w:val="000000"/>
        </w:rPr>
        <w:t>Sincerely,</w:t>
      </w:r>
    </w:p>
    <w:p w14:paraId="5D16EFF8" w14:textId="77777777" w:rsidR="00B46AE8" w:rsidRDefault="00B46AE8" w:rsidP="00B46AE8">
      <w:pPr>
        <w:autoSpaceDE w:val="0"/>
        <w:autoSpaceDN w:val="0"/>
        <w:adjustRightInd w:val="0"/>
        <w:jc w:val="both"/>
        <w:rPr>
          <w:rFonts w:ascii="Arial" w:hAnsi="Arial" w:cs="Arial"/>
          <w:color w:val="000000"/>
        </w:rPr>
      </w:pPr>
    </w:p>
    <w:p w14:paraId="5400E41F" w14:textId="77777777" w:rsidR="00B46AE8" w:rsidRDefault="00B46AE8" w:rsidP="00B46AE8">
      <w:pPr>
        <w:autoSpaceDE w:val="0"/>
        <w:autoSpaceDN w:val="0"/>
        <w:adjustRightInd w:val="0"/>
        <w:jc w:val="both"/>
        <w:rPr>
          <w:rFonts w:ascii="Arial" w:hAnsi="Arial" w:cs="Arial"/>
          <w:color w:val="000000"/>
        </w:rPr>
      </w:pPr>
    </w:p>
    <w:p w14:paraId="413C49BC" w14:textId="77777777" w:rsidR="00B46AE8" w:rsidRDefault="00B46AE8" w:rsidP="00B46AE8">
      <w:pPr>
        <w:autoSpaceDE w:val="0"/>
        <w:autoSpaceDN w:val="0"/>
        <w:adjustRightInd w:val="0"/>
        <w:jc w:val="both"/>
        <w:rPr>
          <w:rFonts w:ascii="Arial" w:hAnsi="Arial" w:cs="Arial"/>
          <w:color w:val="000000"/>
        </w:rPr>
      </w:pPr>
    </w:p>
    <w:p w14:paraId="40E58E48" w14:textId="77777777" w:rsidR="00B46AE8" w:rsidRDefault="00B46AE8" w:rsidP="00B46AE8">
      <w:pPr>
        <w:autoSpaceDE w:val="0"/>
        <w:autoSpaceDN w:val="0"/>
        <w:adjustRightInd w:val="0"/>
        <w:jc w:val="both"/>
        <w:rPr>
          <w:rFonts w:ascii="Arial" w:hAnsi="Arial" w:cs="Arial"/>
          <w:color w:val="000000"/>
        </w:rPr>
      </w:pPr>
    </w:p>
    <w:p w14:paraId="419049F5" w14:textId="77777777" w:rsidR="00B46AE8" w:rsidRDefault="00B46AE8" w:rsidP="00B46AE8">
      <w:pPr>
        <w:rPr>
          <w:rFonts w:ascii="Arial" w:hAnsi="Arial" w:cs="Arial"/>
          <w:color w:val="FF0000"/>
        </w:rPr>
      </w:pPr>
    </w:p>
    <w:p w14:paraId="577201C3" w14:textId="77777777" w:rsidR="00B46AE8" w:rsidRDefault="00B46AE8" w:rsidP="00B46AE8">
      <w:pPr>
        <w:rPr>
          <w:rFonts w:ascii="Arial" w:hAnsi="Arial" w:cs="Arial"/>
        </w:rPr>
      </w:pPr>
      <w:r>
        <w:rPr>
          <w:rFonts w:ascii="Arial" w:hAnsi="Arial" w:cs="Arial"/>
          <w:color w:val="FF0000"/>
        </w:rPr>
        <w:fldChar w:fldCharType="begin">
          <w:ffData>
            <w:name w:val="Text6"/>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[NAME OF EXECUTIVE DIRECTOR/AGENCY HEAD]</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Times New Roman" w:hAnsi="Times New Roman" w:cs="Times New Roman"/>
        </w:rPr>
        <w:fldChar w:fldCharType="end"/>
      </w:r>
    </w:p>
    <w:p w14:paraId="4BBA73CD" w14:textId="77777777" w:rsidR="00B46AE8" w:rsidRDefault="00B46AE8" w:rsidP="00B46AE8">
      <w:pPr>
        <w:rPr>
          <w:rFonts w:ascii="Arial" w:hAnsi="Arial" w:cs="Arial"/>
          <w:color w:val="FF0000"/>
        </w:rPr>
      </w:pPr>
      <w:r>
        <w:rPr>
          <w:rFonts w:ascii="Arial" w:hAnsi="Arial" w:cs="Arial"/>
          <w:color w:val="FF0000"/>
        </w:rPr>
        <w:fldChar w:fldCharType="begin">
          <w:ffData>
            <w:name w:val="Text7"/>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[TITLE]</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Times New Roman" w:hAnsi="Times New Roman" w:cs="Times New Roman"/>
        </w:rPr>
        <w:fldChar w:fldCharType="end"/>
      </w:r>
    </w:p>
    <w:bookmarkEnd w:id="75"/>
    <w:p w14:paraId="64252BE6" w14:textId="77777777" w:rsidR="00A86207" w:rsidRDefault="00A86207">
      <w:pPr>
        <w:ind w:left="230" w:right="5362"/>
        <w:rPr>
          <w:rFonts w:ascii="Arial"/>
          <w:color w:val="FF0000"/>
          <w:sz w:val="20"/>
        </w:rPr>
      </w:pPr>
    </w:p>
    <w:p w14:paraId="0111EFE0" w14:textId="77777777" w:rsidR="00A86207" w:rsidRDefault="00A86207">
      <w:pPr>
        <w:ind w:left="230" w:right="5362"/>
        <w:rPr>
          <w:rFonts w:ascii="Arial"/>
          <w:color w:val="FF0000"/>
          <w:sz w:val="20"/>
        </w:rPr>
      </w:pPr>
    </w:p>
    <w:p w14:paraId="282C0545" w14:textId="77777777" w:rsidR="00A86207" w:rsidRDefault="00A86207">
      <w:pPr>
        <w:ind w:left="230" w:right="5362"/>
        <w:rPr>
          <w:rFonts w:ascii="Arial"/>
          <w:color w:val="FF0000"/>
          <w:sz w:val="20"/>
        </w:rPr>
      </w:pPr>
    </w:p>
    <w:p w14:paraId="3BD2F7F1" w14:textId="77777777" w:rsidR="00A86207" w:rsidRDefault="00A86207">
      <w:pPr>
        <w:ind w:left="230" w:right="5362"/>
        <w:rPr>
          <w:rFonts w:ascii="Arial"/>
          <w:color w:val="FF0000"/>
          <w:sz w:val="20"/>
        </w:rPr>
      </w:pPr>
    </w:p>
    <w:p w14:paraId="277EAFA8" w14:textId="77777777" w:rsidR="00A86207" w:rsidRDefault="00A86207">
      <w:pPr>
        <w:ind w:left="230" w:right="5362"/>
        <w:rPr>
          <w:rFonts w:ascii="Arial"/>
          <w:color w:val="FF0000"/>
          <w:sz w:val="20"/>
        </w:rPr>
      </w:pPr>
    </w:p>
    <w:p w14:paraId="571429E8" w14:textId="49175EA5" w:rsidR="00E31874" w:rsidRDefault="00E31874">
      <w:pPr>
        <w:rPr>
          <w:rFonts w:ascii="Arial" w:eastAsia="Arial" w:hAnsi="Arial"/>
          <w:b/>
          <w:bCs/>
          <w:color w:val="548DD4"/>
          <w:sz w:val="24"/>
          <w:szCs w:val="24"/>
        </w:rPr>
      </w:pPr>
    </w:p>
    <w:sectPr w:rsidR="00E31874" w:rsidSect="00D13289">
      <w:pgSz w:w="12240" w:h="15840"/>
      <w:pgMar w:top="1440" w:right="1440" w:bottom="1440" w:left="1440" w:header="740" w:footer="4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0D83" w14:textId="77777777" w:rsidR="00011978" w:rsidRDefault="00011978">
      <w:r>
        <w:separator/>
      </w:r>
    </w:p>
  </w:endnote>
  <w:endnote w:type="continuationSeparator" w:id="0">
    <w:p w14:paraId="62EE475C" w14:textId="77777777" w:rsidR="00011978" w:rsidRDefault="0001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BC63" w14:textId="77777777" w:rsidR="00CE10EE" w:rsidRDefault="00CE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59014"/>
      <w:docPartObj>
        <w:docPartGallery w:val="Page Numbers (Bottom of Page)"/>
        <w:docPartUnique/>
      </w:docPartObj>
    </w:sdtPr>
    <w:sdtEndPr/>
    <w:sdtContent>
      <w:sdt>
        <w:sdtPr>
          <w:id w:val="1728636285"/>
          <w:docPartObj>
            <w:docPartGallery w:val="Page Numbers (Top of Page)"/>
            <w:docPartUnique/>
          </w:docPartObj>
        </w:sdtPr>
        <w:sdtEndPr/>
        <w:sdtContent>
          <w:p w14:paraId="064E7DD4" w14:textId="3B03A756" w:rsidR="00011978" w:rsidRDefault="000119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833911" w14:textId="4B31A6FD" w:rsidR="00011978" w:rsidRDefault="0001197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646A" w14:textId="77777777" w:rsidR="00CE10EE" w:rsidRDefault="00CE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F201" w14:textId="77777777" w:rsidR="00011978" w:rsidRDefault="00011978">
      <w:r>
        <w:separator/>
      </w:r>
    </w:p>
  </w:footnote>
  <w:footnote w:type="continuationSeparator" w:id="0">
    <w:p w14:paraId="1407E20A" w14:textId="77777777" w:rsidR="00011978" w:rsidRDefault="0001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F483" w14:textId="77777777" w:rsidR="00CE10EE" w:rsidRDefault="00CE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9B6B" w14:textId="3DFA6639" w:rsidR="00011978" w:rsidRPr="0009210E" w:rsidRDefault="00011978" w:rsidP="00FB0668">
    <w:pPr>
      <w:pStyle w:val="Header"/>
      <w:jc w:val="right"/>
    </w:pPr>
    <w:bookmarkStart w:id="3" w:name="_Hlk23170110"/>
    <w:bookmarkStart w:id="4" w:name="_Hlk23170111"/>
    <w:bookmarkStart w:id="5" w:name="_Hlk23170112"/>
    <w:bookmarkStart w:id="6" w:name="_Hlk23170113"/>
    <w:r w:rsidRPr="0009210E">
      <w:t>Department of Housing</w:t>
    </w:r>
    <w:r>
      <w:t xml:space="preserve"> </w:t>
    </w:r>
    <w:r w:rsidRPr="0009210E">
      <w:t>and Workforce Solutions (HWS)</w:t>
    </w:r>
  </w:p>
  <w:bookmarkEnd w:id="3"/>
  <w:bookmarkEnd w:id="4"/>
  <w:bookmarkEnd w:id="5"/>
  <w:bookmarkEnd w:id="6"/>
  <w:p w14:paraId="7F8E1D92" w14:textId="13500E05" w:rsidR="00011978" w:rsidRPr="000D33B8" w:rsidRDefault="00011978" w:rsidP="000D33B8">
    <w:pPr>
      <w:widowControl/>
      <w:tabs>
        <w:tab w:val="center" w:pos="4320"/>
        <w:tab w:val="right" w:pos="8640"/>
      </w:tabs>
      <w:jc w:val="right"/>
      <w:rPr>
        <w:rFonts w:ascii="Times New Roman" w:eastAsia="Times New Roman" w:hAnsi="Times New Roman" w:cs="Times New Roman"/>
        <w:sz w:val="20"/>
        <w:szCs w:val="20"/>
      </w:rPr>
    </w:pPr>
    <w:r w:rsidRPr="000D33B8">
      <w:rPr>
        <w:rFonts w:ascii="Times New Roman" w:eastAsia="Times New Roman" w:hAnsi="Times New Roman" w:cs="Times New Roman"/>
        <w:sz w:val="20"/>
        <w:szCs w:val="20"/>
      </w:rPr>
      <w:t xml:space="preserve">EFSP Application – Phase </w:t>
    </w:r>
    <w:r w:rsidR="00CE10EE">
      <w:rPr>
        <w:rFonts w:ascii="Times New Roman" w:eastAsia="Times New Roman" w:hAnsi="Times New Roman" w:cs="Times New Roman"/>
        <w:sz w:val="20"/>
        <w:szCs w:val="20"/>
      </w:rPr>
      <w:t>40</w:t>
    </w:r>
    <w:r w:rsidRPr="000D33B8">
      <w:rPr>
        <w:rFonts w:ascii="Times New Roman" w:eastAsia="Times New Roman" w:hAnsi="Times New Roman" w:cs="Times New Roman"/>
        <w:sz w:val="20"/>
        <w:szCs w:val="20"/>
      </w:rPr>
      <w:t xml:space="preserve"> (1</w:t>
    </w:r>
    <w:r w:rsidR="000345A8">
      <w:rPr>
        <w:rFonts w:ascii="Times New Roman" w:eastAsia="Times New Roman" w:hAnsi="Times New Roman" w:cs="Times New Roman"/>
        <w:sz w:val="20"/>
        <w:szCs w:val="20"/>
      </w:rPr>
      <w:t>1</w:t>
    </w:r>
    <w:r w:rsidRPr="000D33B8">
      <w:rPr>
        <w:rFonts w:ascii="Times New Roman" w:eastAsia="Times New Roman" w:hAnsi="Times New Roman" w:cs="Times New Roman"/>
        <w:sz w:val="20"/>
        <w:szCs w:val="20"/>
      </w:rPr>
      <w:t>/01/202</w:t>
    </w:r>
    <w:r>
      <w:rPr>
        <w:rFonts w:ascii="Times New Roman" w:eastAsia="Times New Roman" w:hAnsi="Times New Roman" w:cs="Times New Roman"/>
        <w:sz w:val="20"/>
        <w:szCs w:val="20"/>
      </w:rPr>
      <w:t>1</w:t>
    </w:r>
    <w:r w:rsidRPr="000D33B8">
      <w:rPr>
        <w:rFonts w:ascii="Times New Roman" w:eastAsia="Times New Roman" w:hAnsi="Times New Roman" w:cs="Times New Roman"/>
        <w:sz w:val="20"/>
        <w:szCs w:val="20"/>
      </w:rPr>
      <w:t xml:space="preserve"> – </w:t>
    </w:r>
    <w:r w:rsidR="00CE10EE">
      <w:rPr>
        <w:rFonts w:ascii="Times New Roman" w:eastAsia="Times New Roman" w:hAnsi="Times New Roman" w:cs="Times New Roman"/>
        <w:sz w:val="20"/>
        <w:szCs w:val="20"/>
      </w:rPr>
      <w:t>12</w:t>
    </w:r>
    <w:r w:rsidR="00E228E5">
      <w:rPr>
        <w:rFonts w:ascii="Times New Roman" w:eastAsia="Times New Roman" w:hAnsi="Times New Roman" w:cs="Times New Roman"/>
        <w:sz w:val="20"/>
        <w:szCs w:val="20"/>
      </w:rPr>
      <w:t>/3</w:t>
    </w:r>
    <w:r w:rsidR="00CE10EE">
      <w:rPr>
        <w:rFonts w:ascii="Times New Roman" w:eastAsia="Times New Roman" w:hAnsi="Times New Roman" w:cs="Times New Roman"/>
        <w:sz w:val="20"/>
        <w:szCs w:val="20"/>
      </w:rPr>
      <w:t>1</w:t>
    </w:r>
    <w:r w:rsidR="00E228E5">
      <w:rPr>
        <w:rFonts w:ascii="Times New Roman" w:eastAsia="Times New Roman" w:hAnsi="Times New Roman" w:cs="Times New Roman"/>
        <w:sz w:val="20"/>
        <w:szCs w:val="20"/>
      </w:rPr>
      <w:t>/202</w:t>
    </w:r>
    <w:r w:rsidR="00CE10EE">
      <w:rPr>
        <w:rFonts w:ascii="Times New Roman" w:eastAsia="Times New Roman" w:hAnsi="Times New Roman" w:cs="Times New Roman"/>
        <w:sz w:val="20"/>
        <w:szCs w:val="20"/>
      </w:rPr>
      <w:t>3</w:t>
    </w:r>
    <w:r w:rsidRPr="000D33B8">
      <w:rPr>
        <w:rFonts w:ascii="Times New Roman" w:eastAsia="Times New Roman" w:hAnsi="Times New Roman" w:cs="Times New Roman"/>
        <w:sz w:val="20"/>
        <w:szCs w:val="20"/>
      </w:rPr>
      <w:t>)</w:t>
    </w:r>
  </w:p>
  <w:p w14:paraId="3A1A678D" w14:textId="4D2DEE48" w:rsidR="00011978" w:rsidRDefault="0001197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56B7" w14:textId="77777777" w:rsidR="00CE10EE" w:rsidRDefault="00CE1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F7B"/>
    <w:multiLevelType w:val="hybridMultilevel"/>
    <w:tmpl w:val="8FEA87C6"/>
    <w:lvl w:ilvl="0" w:tplc="5DE23008">
      <w:start w:val="1"/>
      <w:numFmt w:val="decimal"/>
      <w:lvlText w:val="%1."/>
      <w:lvlJc w:val="left"/>
      <w:pPr>
        <w:ind w:left="1199" w:hanging="360"/>
      </w:pPr>
      <w:rPr>
        <w:rFonts w:ascii="Arial" w:eastAsia="Arial" w:hAnsi="Arial" w:hint="default"/>
        <w:spacing w:val="-1"/>
        <w:w w:val="99"/>
        <w:sz w:val="24"/>
        <w:szCs w:val="20"/>
      </w:rPr>
    </w:lvl>
    <w:lvl w:ilvl="1" w:tplc="8DEE4558">
      <w:start w:val="1"/>
      <w:numFmt w:val="upperLetter"/>
      <w:lvlText w:val="%2."/>
      <w:lvlJc w:val="left"/>
      <w:pPr>
        <w:ind w:left="1919" w:hanging="360"/>
      </w:pPr>
      <w:rPr>
        <w:rFonts w:ascii="Arial" w:eastAsia="Arial" w:hAnsi="Arial" w:hint="default"/>
        <w:spacing w:val="-1"/>
        <w:w w:val="99"/>
        <w:sz w:val="24"/>
        <w:szCs w:val="20"/>
      </w:rPr>
    </w:lvl>
    <w:lvl w:ilvl="2" w:tplc="634A66F2">
      <w:start w:val="1"/>
      <w:numFmt w:val="bullet"/>
      <w:lvlText w:val="•"/>
      <w:lvlJc w:val="left"/>
      <w:pPr>
        <w:ind w:left="2924" w:hanging="360"/>
      </w:pPr>
      <w:rPr>
        <w:rFonts w:hint="default"/>
      </w:rPr>
    </w:lvl>
    <w:lvl w:ilvl="3" w:tplc="AFCEEC1C">
      <w:start w:val="1"/>
      <w:numFmt w:val="bullet"/>
      <w:lvlText w:val="•"/>
      <w:lvlJc w:val="left"/>
      <w:pPr>
        <w:ind w:left="3928" w:hanging="360"/>
      </w:pPr>
      <w:rPr>
        <w:rFonts w:hint="default"/>
      </w:rPr>
    </w:lvl>
    <w:lvl w:ilvl="4" w:tplc="811A57A2">
      <w:start w:val="1"/>
      <w:numFmt w:val="bullet"/>
      <w:lvlText w:val="•"/>
      <w:lvlJc w:val="left"/>
      <w:pPr>
        <w:ind w:left="4933" w:hanging="360"/>
      </w:pPr>
      <w:rPr>
        <w:rFonts w:hint="default"/>
      </w:rPr>
    </w:lvl>
    <w:lvl w:ilvl="5" w:tplc="43DE213A">
      <w:start w:val="1"/>
      <w:numFmt w:val="bullet"/>
      <w:lvlText w:val="•"/>
      <w:lvlJc w:val="left"/>
      <w:pPr>
        <w:ind w:left="5937" w:hanging="360"/>
      </w:pPr>
      <w:rPr>
        <w:rFonts w:hint="default"/>
      </w:rPr>
    </w:lvl>
    <w:lvl w:ilvl="6" w:tplc="EE2A4ACC">
      <w:start w:val="1"/>
      <w:numFmt w:val="bullet"/>
      <w:lvlText w:val="•"/>
      <w:lvlJc w:val="left"/>
      <w:pPr>
        <w:ind w:left="6942" w:hanging="360"/>
      </w:pPr>
      <w:rPr>
        <w:rFonts w:hint="default"/>
      </w:rPr>
    </w:lvl>
    <w:lvl w:ilvl="7" w:tplc="FBBE3646">
      <w:start w:val="1"/>
      <w:numFmt w:val="bullet"/>
      <w:lvlText w:val="•"/>
      <w:lvlJc w:val="left"/>
      <w:pPr>
        <w:ind w:left="7946" w:hanging="360"/>
      </w:pPr>
      <w:rPr>
        <w:rFonts w:hint="default"/>
      </w:rPr>
    </w:lvl>
    <w:lvl w:ilvl="8" w:tplc="82D6DFB4">
      <w:start w:val="1"/>
      <w:numFmt w:val="bullet"/>
      <w:lvlText w:val="•"/>
      <w:lvlJc w:val="left"/>
      <w:pPr>
        <w:ind w:left="8951" w:hanging="360"/>
      </w:pPr>
      <w:rPr>
        <w:rFonts w:hint="default"/>
      </w:rPr>
    </w:lvl>
  </w:abstractNum>
  <w:abstractNum w:abstractNumId="1" w15:restartNumberingAfterBreak="0">
    <w:nsid w:val="18176707"/>
    <w:multiLevelType w:val="hybridMultilevel"/>
    <w:tmpl w:val="A53EA882"/>
    <w:lvl w:ilvl="0" w:tplc="200CCD6A">
      <w:start w:val="1"/>
      <w:numFmt w:val="decimal"/>
      <w:lvlText w:val="%1)"/>
      <w:lvlJc w:val="left"/>
      <w:pPr>
        <w:ind w:left="460" w:hanging="360"/>
      </w:pPr>
      <w:rPr>
        <w:rFonts w:ascii="Arial" w:eastAsia="Arial" w:hAnsi="Arial" w:hint="default"/>
        <w:w w:val="100"/>
        <w:sz w:val="24"/>
        <w:szCs w:val="24"/>
      </w:rPr>
    </w:lvl>
    <w:lvl w:ilvl="1" w:tplc="18A48F54">
      <w:start w:val="6"/>
      <w:numFmt w:val="decimal"/>
      <w:lvlText w:val="%2)"/>
      <w:lvlJc w:val="left"/>
      <w:pPr>
        <w:ind w:left="1907" w:hanging="281"/>
        <w:jc w:val="right"/>
      </w:pPr>
      <w:rPr>
        <w:rFonts w:ascii="Arial" w:eastAsia="Arial" w:hAnsi="Arial" w:hint="default"/>
        <w:w w:val="100"/>
        <w:sz w:val="24"/>
        <w:szCs w:val="24"/>
      </w:rPr>
    </w:lvl>
    <w:lvl w:ilvl="2" w:tplc="2F10E214">
      <w:start w:val="1"/>
      <w:numFmt w:val="bullet"/>
      <w:lvlText w:val="•"/>
      <w:lvlJc w:val="left"/>
      <w:pPr>
        <w:ind w:left="2964" w:hanging="281"/>
      </w:pPr>
      <w:rPr>
        <w:rFonts w:hint="default"/>
      </w:rPr>
    </w:lvl>
    <w:lvl w:ilvl="3" w:tplc="A6B84EE8">
      <w:start w:val="1"/>
      <w:numFmt w:val="bullet"/>
      <w:lvlText w:val="•"/>
      <w:lvlJc w:val="left"/>
      <w:pPr>
        <w:ind w:left="4028" w:hanging="281"/>
      </w:pPr>
      <w:rPr>
        <w:rFonts w:hint="default"/>
      </w:rPr>
    </w:lvl>
    <w:lvl w:ilvl="4" w:tplc="89F6395E">
      <w:start w:val="1"/>
      <w:numFmt w:val="bullet"/>
      <w:lvlText w:val="•"/>
      <w:lvlJc w:val="left"/>
      <w:pPr>
        <w:ind w:left="5093" w:hanging="281"/>
      </w:pPr>
      <w:rPr>
        <w:rFonts w:hint="default"/>
      </w:rPr>
    </w:lvl>
    <w:lvl w:ilvl="5" w:tplc="38AEE234">
      <w:start w:val="1"/>
      <w:numFmt w:val="bullet"/>
      <w:lvlText w:val="•"/>
      <w:lvlJc w:val="left"/>
      <w:pPr>
        <w:ind w:left="6157" w:hanging="281"/>
      </w:pPr>
      <w:rPr>
        <w:rFonts w:hint="default"/>
      </w:rPr>
    </w:lvl>
    <w:lvl w:ilvl="6" w:tplc="A83EDA92">
      <w:start w:val="1"/>
      <w:numFmt w:val="bullet"/>
      <w:lvlText w:val="•"/>
      <w:lvlJc w:val="left"/>
      <w:pPr>
        <w:ind w:left="7222" w:hanging="281"/>
      </w:pPr>
      <w:rPr>
        <w:rFonts w:hint="default"/>
      </w:rPr>
    </w:lvl>
    <w:lvl w:ilvl="7" w:tplc="A14A235C">
      <w:start w:val="1"/>
      <w:numFmt w:val="bullet"/>
      <w:lvlText w:val="•"/>
      <w:lvlJc w:val="left"/>
      <w:pPr>
        <w:ind w:left="8286" w:hanging="281"/>
      </w:pPr>
      <w:rPr>
        <w:rFonts w:hint="default"/>
      </w:rPr>
    </w:lvl>
    <w:lvl w:ilvl="8" w:tplc="CF3CAD82">
      <w:start w:val="1"/>
      <w:numFmt w:val="bullet"/>
      <w:lvlText w:val="•"/>
      <w:lvlJc w:val="left"/>
      <w:pPr>
        <w:ind w:left="9351" w:hanging="281"/>
      </w:pPr>
      <w:rPr>
        <w:rFonts w:hint="default"/>
      </w:rPr>
    </w:lvl>
  </w:abstractNum>
  <w:abstractNum w:abstractNumId="2" w15:restartNumberingAfterBreak="0">
    <w:nsid w:val="1E3F7E79"/>
    <w:multiLevelType w:val="hybridMultilevel"/>
    <w:tmpl w:val="75049EF2"/>
    <w:lvl w:ilvl="0" w:tplc="12848EF0">
      <w:start w:val="1"/>
      <w:numFmt w:val="bullet"/>
      <w:lvlText w:val=""/>
      <w:lvlJc w:val="left"/>
      <w:pPr>
        <w:ind w:left="840" w:hanging="360"/>
      </w:pPr>
      <w:rPr>
        <w:rFonts w:ascii="Symbol" w:eastAsia="Symbol" w:hAnsi="Symbol" w:hint="default"/>
        <w:w w:val="100"/>
        <w:sz w:val="24"/>
        <w:szCs w:val="24"/>
      </w:rPr>
    </w:lvl>
    <w:lvl w:ilvl="1" w:tplc="364EA4EE">
      <w:start w:val="1"/>
      <w:numFmt w:val="bullet"/>
      <w:lvlText w:val="•"/>
      <w:lvlJc w:val="left"/>
      <w:pPr>
        <w:ind w:left="1854" w:hanging="360"/>
      </w:pPr>
      <w:rPr>
        <w:rFonts w:hint="default"/>
      </w:rPr>
    </w:lvl>
    <w:lvl w:ilvl="2" w:tplc="E040A266">
      <w:start w:val="1"/>
      <w:numFmt w:val="bullet"/>
      <w:lvlText w:val="•"/>
      <w:lvlJc w:val="left"/>
      <w:pPr>
        <w:ind w:left="2868" w:hanging="360"/>
      </w:pPr>
      <w:rPr>
        <w:rFonts w:hint="default"/>
      </w:rPr>
    </w:lvl>
    <w:lvl w:ilvl="3" w:tplc="B7EC64B6">
      <w:start w:val="1"/>
      <w:numFmt w:val="bullet"/>
      <w:lvlText w:val="•"/>
      <w:lvlJc w:val="left"/>
      <w:pPr>
        <w:ind w:left="3882" w:hanging="360"/>
      </w:pPr>
      <w:rPr>
        <w:rFonts w:hint="default"/>
      </w:rPr>
    </w:lvl>
    <w:lvl w:ilvl="4" w:tplc="3862778C">
      <w:start w:val="1"/>
      <w:numFmt w:val="bullet"/>
      <w:lvlText w:val="•"/>
      <w:lvlJc w:val="left"/>
      <w:pPr>
        <w:ind w:left="4896" w:hanging="360"/>
      </w:pPr>
      <w:rPr>
        <w:rFonts w:hint="default"/>
      </w:rPr>
    </w:lvl>
    <w:lvl w:ilvl="5" w:tplc="D4C06846">
      <w:start w:val="1"/>
      <w:numFmt w:val="bullet"/>
      <w:lvlText w:val="•"/>
      <w:lvlJc w:val="left"/>
      <w:pPr>
        <w:ind w:left="5910" w:hanging="360"/>
      </w:pPr>
      <w:rPr>
        <w:rFonts w:hint="default"/>
      </w:rPr>
    </w:lvl>
    <w:lvl w:ilvl="6" w:tplc="C75E0100">
      <w:start w:val="1"/>
      <w:numFmt w:val="bullet"/>
      <w:lvlText w:val="•"/>
      <w:lvlJc w:val="left"/>
      <w:pPr>
        <w:ind w:left="6924" w:hanging="360"/>
      </w:pPr>
      <w:rPr>
        <w:rFonts w:hint="default"/>
      </w:rPr>
    </w:lvl>
    <w:lvl w:ilvl="7" w:tplc="A614CF2E">
      <w:start w:val="1"/>
      <w:numFmt w:val="bullet"/>
      <w:lvlText w:val="•"/>
      <w:lvlJc w:val="left"/>
      <w:pPr>
        <w:ind w:left="7938" w:hanging="360"/>
      </w:pPr>
      <w:rPr>
        <w:rFonts w:hint="default"/>
      </w:rPr>
    </w:lvl>
    <w:lvl w:ilvl="8" w:tplc="BE2C563A">
      <w:start w:val="1"/>
      <w:numFmt w:val="bullet"/>
      <w:lvlText w:val="•"/>
      <w:lvlJc w:val="left"/>
      <w:pPr>
        <w:ind w:left="8952" w:hanging="360"/>
      </w:pPr>
      <w:rPr>
        <w:rFonts w:hint="default"/>
      </w:rPr>
    </w:lvl>
  </w:abstractNum>
  <w:abstractNum w:abstractNumId="3" w15:restartNumberingAfterBreak="0">
    <w:nsid w:val="24C00387"/>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9B0521"/>
    <w:multiLevelType w:val="multilevel"/>
    <w:tmpl w:val="99A84A06"/>
    <w:lvl w:ilvl="0">
      <w:start w:val="2"/>
      <w:numFmt w:val="upperLetter"/>
      <w:lvlText w:val="%1"/>
      <w:lvlJc w:val="left"/>
      <w:pPr>
        <w:ind w:left="220" w:hanging="444"/>
      </w:pPr>
      <w:rPr>
        <w:rFonts w:hint="default"/>
      </w:rPr>
    </w:lvl>
    <w:lvl w:ilvl="1">
      <w:start w:val="1"/>
      <w:numFmt w:val="decimal"/>
      <w:lvlText w:val="%1.%2"/>
      <w:lvlJc w:val="left"/>
      <w:pPr>
        <w:ind w:left="220" w:hanging="444"/>
      </w:pPr>
      <w:rPr>
        <w:rFonts w:hint="default"/>
        <w:u w:val="single" w:color="000000"/>
      </w:rPr>
    </w:lvl>
    <w:lvl w:ilvl="2">
      <w:start w:val="1"/>
      <w:numFmt w:val="bullet"/>
      <w:lvlText w:val="•"/>
      <w:lvlJc w:val="left"/>
      <w:pPr>
        <w:ind w:left="2476" w:hanging="444"/>
      </w:pPr>
      <w:rPr>
        <w:rFonts w:hint="default"/>
      </w:rPr>
    </w:lvl>
    <w:lvl w:ilvl="3">
      <w:start w:val="1"/>
      <w:numFmt w:val="bullet"/>
      <w:lvlText w:val="•"/>
      <w:lvlJc w:val="left"/>
      <w:pPr>
        <w:ind w:left="3604" w:hanging="444"/>
      </w:pPr>
      <w:rPr>
        <w:rFonts w:hint="default"/>
      </w:rPr>
    </w:lvl>
    <w:lvl w:ilvl="4">
      <w:start w:val="1"/>
      <w:numFmt w:val="bullet"/>
      <w:lvlText w:val="•"/>
      <w:lvlJc w:val="left"/>
      <w:pPr>
        <w:ind w:left="4732" w:hanging="444"/>
      </w:pPr>
      <w:rPr>
        <w:rFonts w:hint="default"/>
      </w:rPr>
    </w:lvl>
    <w:lvl w:ilvl="5">
      <w:start w:val="1"/>
      <w:numFmt w:val="bullet"/>
      <w:lvlText w:val="•"/>
      <w:lvlJc w:val="left"/>
      <w:pPr>
        <w:ind w:left="5860" w:hanging="444"/>
      </w:pPr>
      <w:rPr>
        <w:rFonts w:hint="default"/>
      </w:rPr>
    </w:lvl>
    <w:lvl w:ilvl="6">
      <w:start w:val="1"/>
      <w:numFmt w:val="bullet"/>
      <w:lvlText w:val="•"/>
      <w:lvlJc w:val="left"/>
      <w:pPr>
        <w:ind w:left="6988" w:hanging="444"/>
      </w:pPr>
      <w:rPr>
        <w:rFonts w:hint="default"/>
      </w:rPr>
    </w:lvl>
    <w:lvl w:ilvl="7">
      <w:start w:val="1"/>
      <w:numFmt w:val="bullet"/>
      <w:lvlText w:val="•"/>
      <w:lvlJc w:val="left"/>
      <w:pPr>
        <w:ind w:left="8116" w:hanging="444"/>
      </w:pPr>
      <w:rPr>
        <w:rFonts w:hint="default"/>
      </w:rPr>
    </w:lvl>
    <w:lvl w:ilvl="8">
      <w:start w:val="1"/>
      <w:numFmt w:val="bullet"/>
      <w:lvlText w:val="•"/>
      <w:lvlJc w:val="left"/>
      <w:pPr>
        <w:ind w:left="9244" w:hanging="444"/>
      </w:pPr>
      <w:rPr>
        <w:rFonts w:hint="default"/>
      </w:rPr>
    </w:lvl>
  </w:abstractNum>
  <w:abstractNum w:abstractNumId="5" w15:restartNumberingAfterBreak="0">
    <w:nsid w:val="2E8C7ACD"/>
    <w:multiLevelType w:val="hybridMultilevel"/>
    <w:tmpl w:val="B07E4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156F6"/>
    <w:multiLevelType w:val="multilevel"/>
    <w:tmpl w:val="24789216"/>
    <w:lvl w:ilvl="0">
      <w:start w:val="11"/>
      <w:numFmt w:val="decimal"/>
      <w:lvlText w:val="%1"/>
      <w:lvlJc w:val="left"/>
      <w:pPr>
        <w:ind w:left="2670" w:hanging="536"/>
      </w:pPr>
      <w:rPr>
        <w:rFonts w:hint="default"/>
      </w:rPr>
    </w:lvl>
    <w:lvl w:ilvl="1">
      <w:start w:val="1"/>
      <w:numFmt w:val="decimal"/>
      <w:lvlText w:val="%1.%2"/>
      <w:lvlJc w:val="left"/>
      <w:pPr>
        <w:ind w:left="2670" w:hanging="536"/>
      </w:pPr>
      <w:rPr>
        <w:rFonts w:ascii="Arial" w:eastAsia="Arial" w:hAnsi="Arial" w:hint="default"/>
        <w:w w:val="100"/>
        <w:sz w:val="24"/>
        <w:szCs w:val="24"/>
      </w:rPr>
    </w:lvl>
    <w:lvl w:ilvl="2">
      <w:start w:val="1"/>
      <w:numFmt w:val="bullet"/>
      <w:lvlText w:val="•"/>
      <w:lvlJc w:val="left"/>
      <w:pPr>
        <w:ind w:left="4336" w:hanging="536"/>
      </w:pPr>
      <w:rPr>
        <w:rFonts w:hint="default"/>
      </w:rPr>
    </w:lvl>
    <w:lvl w:ilvl="3">
      <w:start w:val="1"/>
      <w:numFmt w:val="bullet"/>
      <w:lvlText w:val="•"/>
      <w:lvlJc w:val="left"/>
      <w:pPr>
        <w:ind w:left="5164" w:hanging="536"/>
      </w:pPr>
      <w:rPr>
        <w:rFonts w:hint="default"/>
      </w:rPr>
    </w:lvl>
    <w:lvl w:ilvl="4">
      <w:start w:val="1"/>
      <w:numFmt w:val="bullet"/>
      <w:lvlText w:val="•"/>
      <w:lvlJc w:val="left"/>
      <w:pPr>
        <w:ind w:left="5992" w:hanging="536"/>
      </w:pPr>
      <w:rPr>
        <w:rFonts w:hint="default"/>
      </w:rPr>
    </w:lvl>
    <w:lvl w:ilvl="5">
      <w:start w:val="1"/>
      <w:numFmt w:val="bullet"/>
      <w:lvlText w:val="•"/>
      <w:lvlJc w:val="left"/>
      <w:pPr>
        <w:ind w:left="6820" w:hanging="536"/>
      </w:pPr>
      <w:rPr>
        <w:rFonts w:hint="default"/>
      </w:rPr>
    </w:lvl>
    <w:lvl w:ilvl="6">
      <w:start w:val="1"/>
      <w:numFmt w:val="bullet"/>
      <w:lvlText w:val="•"/>
      <w:lvlJc w:val="left"/>
      <w:pPr>
        <w:ind w:left="7648" w:hanging="536"/>
      </w:pPr>
      <w:rPr>
        <w:rFonts w:hint="default"/>
      </w:rPr>
    </w:lvl>
    <w:lvl w:ilvl="7">
      <w:start w:val="1"/>
      <w:numFmt w:val="bullet"/>
      <w:lvlText w:val="•"/>
      <w:lvlJc w:val="left"/>
      <w:pPr>
        <w:ind w:left="8476" w:hanging="536"/>
      </w:pPr>
      <w:rPr>
        <w:rFonts w:hint="default"/>
      </w:rPr>
    </w:lvl>
    <w:lvl w:ilvl="8">
      <w:start w:val="1"/>
      <w:numFmt w:val="bullet"/>
      <w:lvlText w:val="•"/>
      <w:lvlJc w:val="left"/>
      <w:pPr>
        <w:ind w:left="9304" w:hanging="536"/>
      </w:pPr>
      <w:rPr>
        <w:rFonts w:hint="default"/>
      </w:rPr>
    </w:lvl>
  </w:abstractNum>
  <w:abstractNum w:abstractNumId="7" w15:restartNumberingAfterBreak="0">
    <w:nsid w:val="3F6953A0"/>
    <w:multiLevelType w:val="hybridMultilevel"/>
    <w:tmpl w:val="F9A491DA"/>
    <w:lvl w:ilvl="0" w:tplc="BF663876">
      <w:start w:val="1"/>
      <w:numFmt w:val="decimal"/>
      <w:lvlText w:val="%1."/>
      <w:lvlJc w:val="left"/>
      <w:pPr>
        <w:ind w:left="1199" w:hanging="360"/>
      </w:pPr>
      <w:rPr>
        <w:rFonts w:ascii="Arial" w:eastAsia="Arial" w:hAnsi="Arial" w:hint="default"/>
        <w:spacing w:val="-1"/>
        <w:w w:val="99"/>
        <w:sz w:val="24"/>
        <w:szCs w:val="20"/>
      </w:rPr>
    </w:lvl>
    <w:lvl w:ilvl="1" w:tplc="65AAC302">
      <w:start w:val="1"/>
      <w:numFmt w:val="upperLetter"/>
      <w:lvlText w:val="%2."/>
      <w:lvlJc w:val="left"/>
      <w:pPr>
        <w:ind w:left="1919" w:hanging="360"/>
      </w:pPr>
      <w:rPr>
        <w:rFonts w:ascii="Arial" w:eastAsia="Arial" w:hAnsi="Arial" w:hint="default"/>
        <w:spacing w:val="-1"/>
        <w:w w:val="99"/>
        <w:sz w:val="24"/>
        <w:szCs w:val="20"/>
      </w:rPr>
    </w:lvl>
    <w:lvl w:ilvl="2" w:tplc="EA9277BC">
      <w:start w:val="1"/>
      <w:numFmt w:val="bullet"/>
      <w:lvlText w:val="•"/>
      <w:lvlJc w:val="left"/>
      <w:pPr>
        <w:ind w:left="2924" w:hanging="360"/>
      </w:pPr>
      <w:rPr>
        <w:rFonts w:hint="default"/>
      </w:rPr>
    </w:lvl>
    <w:lvl w:ilvl="3" w:tplc="033A3F10">
      <w:start w:val="1"/>
      <w:numFmt w:val="bullet"/>
      <w:lvlText w:val="•"/>
      <w:lvlJc w:val="left"/>
      <w:pPr>
        <w:ind w:left="3928" w:hanging="360"/>
      </w:pPr>
      <w:rPr>
        <w:rFonts w:hint="default"/>
      </w:rPr>
    </w:lvl>
    <w:lvl w:ilvl="4" w:tplc="A7946B62">
      <w:start w:val="1"/>
      <w:numFmt w:val="bullet"/>
      <w:lvlText w:val="•"/>
      <w:lvlJc w:val="left"/>
      <w:pPr>
        <w:ind w:left="4933" w:hanging="360"/>
      </w:pPr>
      <w:rPr>
        <w:rFonts w:hint="default"/>
      </w:rPr>
    </w:lvl>
    <w:lvl w:ilvl="5" w:tplc="ECAAC53A">
      <w:start w:val="1"/>
      <w:numFmt w:val="bullet"/>
      <w:lvlText w:val="•"/>
      <w:lvlJc w:val="left"/>
      <w:pPr>
        <w:ind w:left="5937" w:hanging="360"/>
      </w:pPr>
      <w:rPr>
        <w:rFonts w:hint="default"/>
      </w:rPr>
    </w:lvl>
    <w:lvl w:ilvl="6" w:tplc="CF581512">
      <w:start w:val="1"/>
      <w:numFmt w:val="bullet"/>
      <w:lvlText w:val="•"/>
      <w:lvlJc w:val="left"/>
      <w:pPr>
        <w:ind w:left="6942" w:hanging="360"/>
      </w:pPr>
      <w:rPr>
        <w:rFonts w:hint="default"/>
      </w:rPr>
    </w:lvl>
    <w:lvl w:ilvl="7" w:tplc="D00864EC">
      <w:start w:val="1"/>
      <w:numFmt w:val="bullet"/>
      <w:lvlText w:val="•"/>
      <w:lvlJc w:val="left"/>
      <w:pPr>
        <w:ind w:left="7946" w:hanging="360"/>
      </w:pPr>
      <w:rPr>
        <w:rFonts w:hint="default"/>
      </w:rPr>
    </w:lvl>
    <w:lvl w:ilvl="8" w:tplc="0BB21BE8">
      <w:start w:val="1"/>
      <w:numFmt w:val="bullet"/>
      <w:lvlText w:val="•"/>
      <w:lvlJc w:val="left"/>
      <w:pPr>
        <w:ind w:left="8951" w:hanging="360"/>
      </w:pPr>
      <w:rPr>
        <w:rFonts w:hint="default"/>
      </w:rPr>
    </w:lvl>
  </w:abstractNum>
  <w:abstractNum w:abstractNumId="8" w15:restartNumberingAfterBreak="0">
    <w:nsid w:val="466D09E0"/>
    <w:multiLevelType w:val="hybridMultilevel"/>
    <w:tmpl w:val="E414571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120057"/>
    <w:multiLevelType w:val="hybridMultilevel"/>
    <w:tmpl w:val="624C7D06"/>
    <w:lvl w:ilvl="0" w:tplc="F8C2F4A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30E8E"/>
    <w:multiLevelType w:val="hybridMultilevel"/>
    <w:tmpl w:val="E6806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A5BF8"/>
    <w:multiLevelType w:val="hybridMultilevel"/>
    <w:tmpl w:val="1A30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074F9"/>
    <w:multiLevelType w:val="hybridMultilevel"/>
    <w:tmpl w:val="8D4AD9CC"/>
    <w:lvl w:ilvl="0" w:tplc="27962A04">
      <w:start w:val="1"/>
      <w:numFmt w:val="decimal"/>
      <w:lvlText w:val="%1."/>
      <w:lvlJc w:val="left"/>
      <w:pPr>
        <w:ind w:left="822" w:hanging="360"/>
      </w:pPr>
      <w:rPr>
        <w:rFonts w:ascii="Tahoma" w:eastAsia="Tahoma" w:hAnsi="Tahoma" w:hint="default"/>
        <w:spacing w:val="1"/>
        <w:w w:val="103"/>
        <w:sz w:val="18"/>
        <w:szCs w:val="18"/>
      </w:rPr>
    </w:lvl>
    <w:lvl w:ilvl="1" w:tplc="430EC958">
      <w:start w:val="1"/>
      <w:numFmt w:val="decimal"/>
      <w:lvlText w:val="%2."/>
      <w:lvlJc w:val="left"/>
      <w:pPr>
        <w:ind w:left="1288" w:hanging="360"/>
      </w:pPr>
      <w:rPr>
        <w:rFonts w:ascii="Tahoma" w:eastAsia="Tahoma" w:hAnsi="Tahoma" w:hint="default"/>
        <w:spacing w:val="1"/>
        <w:w w:val="103"/>
        <w:sz w:val="19"/>
        <w:szCs w:val="19"/>
      </w:rPr>
    </w:lvl>
    <w:lvl w:ilvl="2" w:tplc="BAE69320">
      <w:start w:val="1"/>
      <w:numFmt w:val="bullet"/>
      <w:lvlText w:val="•"/>
      <w:lvlJc w:val="left"/>
      <w:pPr>
        <w:ind w:left="2348" w:hanging="360"/>
      </w:pPr>
      <w:rPr>
        <w:rFonts w:hint="default"/>
      </w:rPr>
    </w:lvl>
    <w:lvl w:ilvl="3" w:tplc="D35ADAB2">
      <w:start w:val="1"/>
      <w:numFmt w:val="bullet"/>
      <w:lvlText w:val="•"/>
      <w:lvlJc w:val="left"/>
      <w:pPr>
        <w:ind w:left="3417" w:hanging="360"/>
      </w:pPr>
      <w:rPr>
        <w:rFonts w:hint="default"/>
      </w:rPr>
    </w:lvl>
    <w:lvl w:ilvl="4" w:tplc="5DF60454">
      <w:start w:val="1"/>
      <w:numFmt w:val="bullet"/>
      <w:lvlText w:val="•"/>
      <w:lvlJc w:val="left"/>
      <w:pPr>
        <w:ind w:left="4486" w:hanging="360"/>
      </w:pPr>
      <w:rPr>
        <w:rFonts w:hint="default"/>
      </w:rPr>
    </w:lvl>
    <w:lvl w:ilvl="5" w:tplc="531CC292">
      <w:start w:val="1"/>
      <w:numFmt w:val="bullet"/>
      <w:lvlText w:val="•"/>
      <w:lvlJc w:val="left"/>
      <w:pPr>
        <w:ind w:left="5555" w:hanging="360"/>
      </w:pPr>
      <w:rPr>
        <w:rFonts w:hint="default"/>
      </w:rPr>
    </w:lvl>
    <w:lvl w:ilvl="6" w:tplc="E996A846">
      <w:start w:val="1"/>
      <w:numFmt w:val="bullet"/>
      <w:lvlText w:val="•"/>
      <w:lvlJc w:val="left"/>
      <w:pPr>
        <w:ind w:left="6624" w:hanging="360"/>
      </w:pPr>
      <w:rPr>
        <w:rFonts w:hint="default"/>
      </w:rPr>
    </w:lvl>
    <w:lvl w:ilvl="7" w:tplc="1C30AED2">
      <w:start w:val="1"/>
      <w:numFmt w:val="bullet"/>
      <w:lvlText w:val="•"/>
      <w:lvlJc w:val="left"/>
      <w:pPr>
        <w:ind w:left="7693" w:hanging="360"/>
      </w:pPr>
      <w:rPr>
        <w:rFonts w:hint="default"/>
      </w:rPr>
    </w:lvl>
    <w:lvl w:ilvl="8" w:tplc="2FF64240">
      <w:start w:val="1"/>
      <w:numFmt w:val="bullet"/>
      <w:lvlText w:val="•"/>
      <w:lvlJc w:val="left"/>
      <w:pPr>
        <w:ind w:left="8762" w:hanging="360"/>
      </w:pPr>
      <w:rPr>
        <w:rFonts w:hint="default"/>
      </w:rPr>
    </w:lvl>
  </w:abstractNum>
  <w:abstractNum w:abstractNumId="13" w15:restartNumberingAfterBreak="0">
    <w:nsid w:val="5CEA54B2"/>
    <w:multiLevelType w:val="hybridMultilevel"/>
    <w:tmpl w:val="88CA3FA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6E615E"/>
    <w:multiLevelType w:val="hybridMultilevel"/>
    <w:tmpl w:val="2B00F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3D5650"/>
    <w:multiLevelType w:val="hybridMultilevel"/>
    <w:tmpl w:val="0DC80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2756D"/>
    <w:multiLevelType w:val="hybridMultilevel"/>
    <w:tmpl w:val="53E4A702"/>
    <w:lvl w:ilvl="0" w:tplc="AA10AF22">
      <w:start w:val="4"/>
      <w:numFmt w:val="upperRoman"/>
      <w:lvlText w:val="%1."/>
      <w:lvlJc w:val="left"/>
      <w:pPr>
        <w:ind w:left="392" w:hanging="337"/>
      </w:pPr>
      <w:rPr>
        <w:rFonts w:ascii="Arial" w:eastAsia="Arial" w:hAnsi="Arial" w:hint="default"/>
        <w:b/>
        <w:bCs/>
        <w:spacing w:val="1"/>
        <w:w w:val="100"/>
        <w:sz w:val="22"/>
        <w:szCs w:val="22"/>
      </w:rPr>
    </w:lvl>
    <w:lvl w:ilvl="1" w:tplc="2536EFE8">
      <w:start w:val="1"/>
      <w:numFmt w:val="bullet"/>
      <w:lvlText w:val="•"/>
      <w:lvlJc w:val="left"/>
      <w:pPr>
        <w:ind w:left="763" w:hanging="337"/>
      </w:pPr>
      <w:rPr>
        <w:rFonts w:hint="default"/>
      </w:rPr>
    </w:lvl>
    <w:lvl w:ilvl="2" w:tplc="4620AB92">
      <w:start w:val="1"/>
      <w:numFmt w:val="bullet"/>
      <w:lvlText w:val="•"/>
      <w:lvlJc w:val="left"/>
      <w:pPr>
        <w:ind w:left="1127" w:hanging="337"/>
      </w:pPr>
      <w:rPr>
        <w:rFonts w:hint="default"/>
      </w:rPr>
    </w:lvl>
    <w:lvl w:ilvl="3" w:tplc="A04E8136">
      <w:start w:val="1"/>
      <w:numFmt w:val="bullet"/>
      <w:lvlText w:val="•"/>
      <w:lvlJc w:val="left"/>
      <w:pPr>
        <w:ind w:left="1490" w:hanging="337"/>
      </w:pPr>
      <w:rPr>
        <w:rFonts w:hint="default"/>
      </w:rPr>
    </w:lvl>
    <w:lvl w:ilvl="4" w:tplc="9814D7B6">
      <w:start w:val="1"/>
      <w:numFmt w:val="bullet"/>
      <w:lvlText w:val="•"/>
      <w:lvlJc w:val="left"/>
      <w:pPr>
        <w:ind w:left="1854" w:hanging="337"/>
      </w:pPr>
      <w:rPr>
        <w:rFonts w:hint="default"/>
      </w:rPr>
    </w:lvl>
    <w:lvl w:ilvl="5" w:tplc="12F816C0">
      <w:start w:val="1"/>
      <w:numFmt w:val="bullet"/>
      <w:lvlText w:val="•"/>
      <w:lvlJc w:val="left"/>
      <w:pPr>
        <w:ind w:left="2217" w:hanging="337"/>
      </w:pPr>
      <w:rPr>
        <w:rFonts w:hint="default"/>
      </w:rPr>
    </w:lvl>
    <w:lvl w:ilvl="6" w:tplc="1DE4F954">
      <w:start w:val="1"/>
      <w:numFmt w:val="bullet"/>
      <w:lvlText w:val="•"/>
      <w:lvlJc w:val="left"/>
      <w:pPr>
        <w:ind w:left="2581" w:hanging="337"/>
      </w:pPr>
      <w:rPr>
        <w:rFonts w:hint="default"/>
      </w:rPr>
    </w:lvl>
    <w:lvl w:ilvl="7" w:tplc="BE4622C6">
      <w:start w:val="1"/>
      <w:numFmt w:val="bullet"/>
      <w:lvlText w:val="•"/>
      <w:lvlJc w:val="left"/>
      <w:pPr>
        <w:ind w:left="2945" w:hanging="337"/>
      </w:pPr>
      <w:rPr>
        <w:rFonts w:hint="default"/>
      </w:rPr>
    </w:lvl>
    <w:lvl w:ilvl="8" w:tplc="59E080DC">
      <w:start w:val="1"/>
      <w:numFmt w:val="bullet"/>
      <w:lvlText w:val="•"/>
      <w:lvlJc w:val="left"/>
      <w:pPr>
        <w:ind w:left="3308" w:hanging="337"/>
      </w:pPr>
      <w:rPr>
        <w:rFonts w:hint="default"/>
      </w:rPr>
    </w:lvl>
  </w:abstractNum>
  <w:abstractNum w:abstractNumId="17" w15:restartNumberingAfterBreak="0">
    <w:nsid w:val="75DD7CED"/>
    <w:multiLevelType w:val="hybridMultilevel"/>
    <w:tmpl w:val="9FE21F6C"/>
    <w:lvl w:ilvl="0" w:tplc="6D526716">
      <w:start w:val="1"/>
      <w:numFmt w:val="decimal"/>
      <w:lvlText w:val="%1)"/>
      <w:lvlJc w:val="left"/>
      <w:pPr>
        <w:tabs>
          <w:tab w:val="num" w:pos="1080"/>
        </w:tabs>
        <w:ind w:left="1080" w:hanging="360"/>
      </w:pPr>
      <w:rPr>
        <w:rFonts w:hint="default"/>
      </w:rPr>
    </w:lvl>
    <w:lvl w:ilvl="1" w:tplc="CD62AF88">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91669860">
    <w:abstractNumId w:val="2"/>
  </w:num>
  <w:num w:numId="2" w16cid:durableId="1257519190">
    <w:abstractNumId w:val="6"/>
  </w:num>
  <w:num w:numId="3" w16cid:durableId="1468622257">
    <w:abstractNumId w:val="4"/>
  </w:num>
  <w:num w:numId="4" w16cid:durableId="159542357">
    <w:abstractNumId w:val="1"/>
  </w:num>
  <w:num w:numId="5" w16cid:durableId="1509754231">
    <w:abstractNumId w:val="0"/>
  </w:num>
  <w:num w:numId="6" w16cid:durableId="1905212989">
    <w:abstractNumId w:val="7"/>
  </w:num>
  <w:num w:numId="7" w16cid:durableId="356547203">
    <w:abstractNumId w:val="16"/>
  </w:num>
  <w:num w:numId="8" w16cid:durableId="1598515505">
    <w:abstractNumId w:val="12"/>
  </w:num>
  <w:num w:numId="9" w16cid:durableId="1771974569">
    <w:abstractNumId w:val="3"/>
  </w:num>
  <w:num w:numId="10" w16cid:durableId="667249684">
    <w:abstractNumId w:val="17"/>
  </w:num>
  <w:num w:numId="11" w16cid:durableId="103547101">
    <w:abstractNumId w:val="11"/>
  </w:num>
  <w:num w:numId="12" w16cid:durableId="1836333550">
    <w:abstractNumId w:val="15"/>
  </w:num>
  <w:num w:numId="13" w16cid:durableId="96946656">
    <w:abstractNumId w:val="9"/>
  </w:num>
  <w:num w:numId="14" w16cid:durableId="642388926">
    <w:abstractNumId w:val="5"/>
  </w:num>
  <w:num w:numId="15" w16cid:durableId="1790004660">
    <w:abstractNumId w:val="8"/>
  </w:num>
  <w:num w:numId="16" w16cid:durableId="1076048538">
    <w:abstractNumId w:val="13"/>
  </w:num>
  <w:num w:numId="17" w16cid:durableId="18431676">
    <w:abstractNumId w:val="14"/>
  </w:num>
  <w:num w:numId="18" w16cid:durableId="48824880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Tiffany">
    <w15:presenceInfo w15:providerId="AD" w15:userId="S::TInelson@RIVCO.ORG::ab3fa977-a52c-4936-878e-b92a25220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B1"/>
    <w:rsid w:val="0001082C"/>
    <w:rsid w:val="00011978"/>
    <w:rsid w:val="000345A8"/>
    <w:rsid w:val="0004464A"/>
    <w:rsid w:val="000615BE"/>
    <w:rsid w:val="000859F7"/>
    <w:rsid w:val="000B1A0D"/>
    <w:rsid w:val="000B5781"/>
    <w:rsid w:val="000C1ED5"/>
    <w:rsid w:val="000D0C91"/>
    <w:rsid w:val="000D33B8"/>
    <w:rsid w:val="000E7844"/>
    <w:rsid w:val="000F53F0"/>
    <w:rsid w:val="00116C30"/>
    <w:rsid w:val="0013304E"/>
    <w:rsid w:val="00163147"/>
    <w:rsid w:val="00167BEE"/>
    <w:rsid w:val="001715CC"/>
    <w:rsid w:val="0018026A"/>
    <w:rsid w:val="00190444"/>
    <w:rsid w:val="0019097D"/>
    <w:rsid w:val="00196053"/>
    <w:rsid w:val="001B114A"/>
    <w:rsid w:val="001B4DAC"/>
    <w:rsid w:val="001D49F7"/>
    <w:rsid w:val="001D7EB5"/>
    <w:rsid w:val="001F6F5F"/>
    <w:rsid w:val="00200553"/>
    <w:rsid w:val="00220B1F"/>
    <w:rsid w:val="00224287"/>
    <w:rsid w:val="002262C7"/>
    <w:rsid w:val="002270C1"/>
    <w:rsid w:val="0023415A"/>
    <w:rsid w:val="00244608"/>
    <w:rsid w:val="002675B0"/>
    <w:rsid w:val="0027230E"/>
    <w:rsid w:val="00285C1B"/>
    <w:rsid w:val="002A68C8"/>
    <w:rsid w:val="002B3B31"/>
    <w:rsid w:val="002C7C83"/>
    <w:rsid w:val="002D1311"/>
    <w:rsid w:val="002D15E4"/>
    <w:rsid w:val="002F6F6D"/>
    <w:rsid w:val="00302FAB"/>
    <w:rsid w:val="00303A59"/>
    <w:rsid w:val="003177DB"/>
    <w:rsid w:val="00320705"/>
    <w:rsid w:val="003317A3"/>
    <w:rsid w:val="00332D51"/>
    <w:rsid w:val="00343AA0"/>
    <w:rsid w:val="0036635E"/>
    <w:rsid w:val="00367FF2"/>
    <w:rsid w:val="00375E91"/>
    <w:rsid w:val="003A0F91"/>
    <w:rsid w:val="003D31D6"/>
    <w:rsid w:val="003D35A1"/>
    <w:rsid w:val="003E1AD8"/>
    <w:rsid w:val="003E6302"/>
    <w:rsid w:val="004448D4"/>
    <w:rsid w:val="00495AEA"/>
    <w:rsid w:val="004B5BDA"/>
    <w:rsid w:val="004C2B0F"/>
    <w:rsid w:val="004D0595"/>
    <w:rsid w:val="004D1207"/>
    <w:rsid w:val="004D3712"/>
    <w:rsid w:val="004D7344"/>
    <w:rsid w:val="004E0936"/>
    <w:rsid w:val="004E58B0"/>
    <w:rsid w:val="004F5A49"/>
    <w:rsid w:val="004F68A0"/>
    <w:rsid w:val="004F7F31"/>
    <w:rsid w:val="0050760C"/>
    <w:rsid w:val="005077C3"/>
    <w:rsid w:val="00513D9F"/>
    <w:rsid w:val="00521938"/>
    <w:rsid w:val="00523E62"/>
    <w:rsid w:val="00542700"/>
    <w:rsid w:val="00542ED0"/>
    <w:rsid w:val="00547C30"/>
    <w:rsid w:val="005538B6"/>
    <w:rsid w:val="005B3D04"/>
    <w:rsid w:val="005D426A"/>
    <w:rsid w:val="005E7175"/>
    <w:rsid w:val="005F5C16"/>
    <w:rsid w:val="005F68C5"/>
    <w:rsid w:val="00623C83"/>
    <w:rsid w:val="00623FE1"/>
    <w:rsid w:val="00656889"/>
    <w:rsid w:val="0067172B"/>
    <w:rsid w:val="00673502"/>
    <w:rsid w:val="00691B9D"/>
    <w:rsid w:val="006A4A3F"/>
    <w:rsid w:val="006B356A"/>
    <w:rsid w:val="006C1B62"/>
    <w:rsid w:val="006E28EE"/>
    <w:rsid w:val="00701708"/>
    <w:rsid w:val="0071073A"/>
    <w:rsid w:val="007232DB"/>
    <w:rsid w:val="007277F7"/>
    <w:rsid w:val="00743FB2"/>
    <w:rsid w:val="007532FF"/>
    <w:rsid w:val="0076171B"/>
    <w:rsid w:val="00775031"/>
    <w:rsid w:val="00775037"/>
    <w:rsid w:val="007A6DA1"/>
    <w:rsid w:val="007B26F0"/>
    <w:rsid w:val="007E69C4"/>
    <w:rsid w:val="0082438B"/>
    <w:rsid w:val="0084084B"/>
    <w:rsid w:val="008525FE"/>
    <w:rsid w:val="008558B0"/>
    <w:rsid w:val="008610FD"/>
    <w:rsid w:val="008646E1"/>
    <w:rsid w:val="008651B4"/>
    <w:rsid w:val="008827B7"/>
    <w:rsid w:val="00890D7C"/>
    <w:rsid w:val="008B5993"/>
    <w:rsid w:val="008C22A4"/>
    <w:rsid w:val="008D594C"/>
    <w:rsid w:val="008F0E18"/>
    <w:rsid w:val="008F449C"/>
    <w:rsid w:val="00905464"/>
    <w:rsid w:val="009068E3"/>
    <w:rsid w:val="009126CE"/>
    <w:rsid w:val="009236A0"/>
    <w:rsid w:val="00946165"/>
    <w:rsid w:val="00960201"/>
    <w:rsid w:val="009628B1"/>
    <w:rsid w:val="009672AA"/>
    <w:rsid w:val="00967FB4"/>
    <w:rsid w:val="0098071F"/>
    <w:rsid w:val="009948A2"/>
    <w:rsid w:val="00994AED"/>
    <w:rsid w:val="009A6E59"/>
    <w:rsid w:val="009B4354"/>
    <w:rsid w:val="009F002E"/>
    <w:rsid w:val="00A0704F"/>
    <w:rsid w:val="00A44109"/>
    <w:rsid w:val="00A47590"/>
    <w:rsid w:val="00A57466"/>
    <w:rsid w:val="00A76FEC"/>
    <w:rsid w:val="00A83371"/>
    <w:rsid w:val="00A86207"/>
    <w:rsid w:val="00A91763"/>
    <w:rsid w:val="00AB2B3E"/>
    <w:rsid w:val="00AC29A5"/>
    <w:rsid w:val="00AC7A5C"/>
    <w:rsid w:val="00AD6CCA"/>
    <w:rsid w:val="00AE678B"/>
    <w:rsid w:val="00B23853"/>
    <w:rsid w:val="00B34EB0"/>
    <w:rsid w:val="00B448CD"/>
    <w:rsid w:val="00B46AE8"/>
    <w:rsid w:val="00B47D95"/>
    <w:rsid w:val="00B66D03"/>
    <w:rsid w:val="00B82E1F"/>
    <w:rsid w:val="00BA28CC"/>
    <w:rsid w:val="00BA58D6"/>
    <w:rsid w:val="00BC3F4C"/>
    <w:rsid w:val="00BC4EB0"/>
    <w:rsid w:val="00BC5CB1"/>
    <w:rsid w:val="00BD2503"/>
    <w:rsid w:val="00BD7952"/>
    <w:rsid w:val="00BE3631"/>
    <w:rsid w:val="00BF5271"/>
    <w:rsid w:val="00BF7F63"/>
    <w:rsid w:val="00C0359D"/>
    <w:rsid w:val="00C041AE"/>
    <w:rsid w:val="00C13D73"/>
    <w:rsid w:val="00C220F9"/>
    <w:rsid w:val="00C302EF"/>
    <w:rsid w:val="00C32C73"/>
    <w:rsid w:val="00C34A73"/>
    <w:rsid w:val="00C51AB5"/>
    <w:rsid w:val="00C630AA"/>
    <w:rsid w:val="00C65F72"/>
    <w:rsid w:val="00C67C16"/>
    <w:rsid w:val="00C70567"/>
    <w:rsid w:val="00C746B7"/>
    <w:rsid w:val="00C92C4B"/>
    <w:rsid w:val="00CD7FAE"/>
    <w:rsid w:val="00CE10EE"/>
    <w:rsid w:val="00CE7B4C"/>
    <w:rsid w:val="00CF34B4"/>
    <w:rsid w:val="00D07683"/>
    <w:rsid w:val="00D13289"/>
    <w:rsid w:val="00D132C5"/>
    <w:rsid w:val="00D3737B"/>
    <w:rsid w:val="00D53FCD"/>
    <w:rsid w:val="00D60C53"/>
    <w:rsid w:val="00D677A4"/>
    <w:rsid w:val="00D77241"/>
    <w:rsid w:val="00D801B2"/>
    <w:rsid w:val="00DD4C2F"/>
    <w:rsid w:val="00DE0459"/>
    <w:rsid w:val="00E123CF"/>
    <w:rsid w:val="00E17727"/>
    <w:rsid w:val="00E211BE"/>
    <w:rsid w:val="00E228E5"/>
    <w:rsid w:val="00E250B9"/>
    <w:rsid w:val="00E25489"/>
    <w:rsid w:val="00E27D7F"/>
    <w:rsid w:val="00E31874"/>
    <w:rsid w:val="00E36B62"/>
    <w:rsid w:val="00E60DA2"/>
    <w:rsid w:val="00E6513C"/>
    <w:rsid w:val="00E651EE"/>
    <w:rsid w:val="00E71210"/>
    <w:rsid w:val="00EA202F"/>
    <w:rsid w:val="00EA301B"/>
    <w:rsid w:val="00EC289F"/>
    <w:rsid w:val="00EF00C6"/>
    <w:rsid w:val="00F467D4"/>
    <w:rsid w:val="00F521BF"/>
    <w:rsid w:val="00F64BD0"/>
    <w:rsid w:val="00F80334"/>
    <w:rsid w:val="00FB0668"/>
    <w:rsid w:val="00FB08EC"/>
    <w:rsid w:val="00FB2CB2"/>
    <w:rsid w:val="00FD478A"/>
    <w:rsid w:val="00FD6ED7"/>
    <w:rsid w:val="00FF0560"/>
    <w:rsid w:val="00FF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569A17"/>
  <w15:docId w15:val="{E838B80C-43F5-4545-87AC-9B5F2C8D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83"/>
      <w:outlineLvl w:val="0"/>
    </w:pPr>
    <w:rPr>
      <w:rFonts w:ascii="Arial" w:eastAsia="Arial" w:hAnsi="Arial"/>
      <w:sz w:val="32"/>
      <w:szCs w:val="32"/>
    </w:rPr>
  </w:style>
  <w:style w:type="paragraph" w:styleId="Heading2">
    <w:name w:val="heading 2"/>
    <w:basedOn w:val="Normal"/>
    <w:uiPriority w:val="1"/>
    <w:qFormat/>
    <w:pPr>
      <w:ind w:left="1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FB06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1328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C4B"/>
    <w:rPr>
      <w:rFonts w:ascii="Tahoma" w:hAnsi="Tahoma" w:cs="Tahoma"/>
      <w:sz w:val="16"/>
      <w:szCs w:val="16"/>
    </w:rPr>
  </w:style>
  <w:style w:type="character" w:customStyle="1" w:styleId="BalloonTextChar">
    <w:name w:val="Balloon Text Char"/>
    <w:basedOn w:val="DefaultParagraphFont"/>
    <w:link w:val="BalloonText"/>
    <w:uiPriority w:val="99"/>
    <w:semiHidden/>
    <w:rsid w:val="00C92C4B"/>
    <w:rPr>
      <w:rFonts w:ascii="Tahoma" w:hAnsi="Tahoma" w:cs="Tahoma"/>
      <w:sz w:val="16"/>
      <w:szCs w:val="16"/>
    </w:rPr>
  </w:style>
  <w:style w:type="paragraph" w:styleId="Header">
    <w:name w:val="header"/>
    <w:basedOn w:val="Normal"/>
    <w:link w:val="HeaderChar"/>
    <w:uiPriority w:val="99"/>
    <w:unhideWhenUsed/>
    <w:rsid w:val="00C92C4B"/>
    <w:pPr>
      <w:tabs>
        <w:tab w:val="center" w:pos="4680"/>
        <w:tab w:val="right" w:pos="9360"/>
      </w:tabs>
    </w:pPr>
  </w:style>
  <w:style w:type="character" w:customStyle="1" w:styleId="HeaderChar">
    <w:name w:val="Header Char"/>
    <w:basedOn w:val="DefaultParagraphFont"/>
    <w:link w:val="Header"/>
    <w:uiPriority w:val="99"/>
    <w:rsid w:val="00C92C4B"/>
  </w:style>
  <w:style w:type="paragraph" w:styleId="Footer">
    <w:name w:val="footer"/>
    <w:basedOn w:val="Normal"/>
    <w:link w:val="FooterChar"/>
    <w:uiPriority w:val="99"/>
    <w:unhideWhenUsed/>
    <w:rsid w:val="00C92C4B"/>
    <w:pPr>
      <w:tabs>
        <w:tab w:val="center" w:pos="4680"/>
        <w:tab w:val="right" w:pos="9360"/>
      </w:tabs>
    </w:pPr>
  </w:style>
  <w:style w:type="character" w:customStyle="1" w:styleId="FooterChar">
    <w:name w:val="Footer Char"/>
    <w:basedOn w:val="DefaultParagraphFont"/>
    <w:link w:val="Footer"/>
    <w:uiPriority w:val="99"/>
    <w:rsid w:val="00C92C4B"/>
  </w:style>
  <w:style w:type="character" w:styleId="CommentReference">
    <w:name w:val="annotation reference"/>
    <w:basedOn w:val="DefaultParagraphFont"/>
    <w:uiPriority w:val="99"/>
    <w:semiHidden/>
    <w:unhideWhenUsed/>
    <w:rsid w:val="00623C83"/>
    <w:rPr>
      <w:sz w:val="16"/>
      <w:szCs w:val="16"/>
    </w:rPr>
  </w:style>
  <w:style w:type="paragraph" w:styleId="CommentText">
    <w:name w:val="annotation text"/>
    <w:basedOn w:val="Normal"/>
    <w:link w:val="CommentTextChar"/>
    <w:uiPriority w:val="99"/>
    <w:semiHidden/>
    <w:unhideWhenUsed/>
    <w:rsid w:val="00623C83"/>
    <w:rPr>
      <w:sz w:val="20"/>
      <w:szCs w:val="20"/>
    </w:rPr>
  </w:style>
  <w:style w:type="character" w:customStyle="1" w:styleId="CommentTextChar">
    <w:name w:val="Comment Text Char"/>
    <w:basedOn w:val="DefaultParagraphFont"/>
    <w:link w:val="CommentText"/>
    <w:uiPriority w:val="99"/>
    <w:semiHidden/>
    <w:rsid w:val="00623C83"/>
    <w:rPr>
      <w:sz w:val="20"/>
      <w:szCs w:val="20"/>
    </w:rPr>
  </w:style>
  <w:style w:type="paragraph" w:styleId="CommentSubject">
    <w:name w:val="annotation subject"/>
    <w:basedOn w:val="CommentText"/>
    <w:next w:val="CommentText"/>
    <w:link w:val="CommentSubjectChar"/>
    <w:uiPriority w:val="99"/>
    <w:semiHidden/>
    <w:unhideWhenUsed/>
    <w:rsid w:val="00623C83"/>
    <w:rPr>
      <w:b/>
      <w:bCs/>
    </w:rPr>
  </w:style>
  <w:style w:type="character" w:customStyle="1" w:styleId="CommentSubjectChar">
    <w:name w:val="Comment Subject Char"/>
    <w:basedOn w:val="CommentTextChar"/>
    <w:link w:val="CommentSubject"/>
    <w:uiPriority w:val="99"/>
    <w:semiHidden/>
    <w:rsid w:val="00623C83"/>
    <w:rPr>
      <w:b/>
      <w:bCs/>
      <w:sz w:val="20"/>
      <w:szCs w:val="20"/>
    </w:rPr>
  </w:style>
  <w:style w:type="paragraph" w:customStyle="1" w:styleId="Default">
    <w:name w:val="Default"/>
    <w:rsid w:val="009F002E"/>
    <w:pPr>
      <w:widowControl/>
      <w:autoSpaceDE w:val="0"/>
      <w:autoSpaceDN w:val="0"/>
      <w:adjustRightInd w:val="0"/>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D13289"/>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D60C53"/>
    <w:rPr>
      <w:color w:val="0000FF" w:themeColor="hyperlink"/>
      <w:u w:val="single"/>
    </w:rPr>
  </w:style>
  <w:style w:type="character" w:styleId="UnresolvedMention">
    <w:name w:val="Unresolved Mention"/>
    <w:basedOn w:val="DefaultParagraphFont"/>
    <w:uiPriority w:val="99"/>
    <w:semiHidden/>
    <w:unhideWhenUsed/>
    <w:rsid w:val="00D60C53"/>
    <w:rPr>
      <w:color w:val="605E5C"/>
      <w:shd w:val="clear" w:color="auto" w:fill="E1DFDD"/>
    </w:rPr>
  </w:style>
  <w:style w:type="table" w:styleId="TableGrid">
    <w:name w:val="Table Grid"/>
    <w:basedOn w:val="TableNormal"/>
    <w:uiPriority w:val="39"/>
    <w:rsid w:val="00AE678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700"/>
    <w:rPr>
      <w:color w:val="808080"/>
    </w:rPr>
  </w:style>
  <w:style w:type="character" w:customStyle="1" w:styleId="Heading3Char">
    <w:name w:val="Heading 3 Char"/>
    <w:basedOn w:val="DefaultParagraphFont"/>
    <w:link w:val="Heading3"/>
    <w:uiPriority w:val="9"/>
    <w:semiHidden/>
    <w:rsid w:val="00FB066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40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SP@rivco.org" TargetMode="Externa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epls.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FSP@rivco.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8521-419B-4453-B61D-5274B787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FEMA Emergency Food and Shelter Program</vt:lpstr>
    </vt:vector>
  </TitlesOfParts>
  <Company>County of Riverside, DPSS</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Emergency Food and Shelter Program</dc:title>
  <dc:creator>cwelborn</dc:creator>
  <cp:lastModifiedBy>Walker, Raushanah</cp:lastModifiedBy>
  <cp:revision>3</cp:revision>
  <cp:lastPrinted>2022-05-23T22:44:00Z</cp:lastPrinted>
  <dcterms:created xsi:type="dcterms:W3CDTF">2023-01-19T02:01:00Z</dcterms:created>
  <dcterms:modified xsi:type="dcterms:W3CDTF">2023-02-02T19:17:00Z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Acrobat PDFMaker 15 for Word</vt:lpwstr>
  </property>
  <property fmtid="{D5CDD505-2E9C-101B-9397-08002B2CF9AE}" pid="4" name="LastSaved">
    <vt:filetime>2018-09-12T00:00:00Z</vt:filetime>
  </property>
</Properties>
</file>